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87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99"/>
        <w:gridCol w:w="1077"/>
        <w:gridCol w:w="708"/>
        <w:gridCol w:w="504"/>
        <w:gridCol w:w="205"/>
        <w:gridCol w:w="1134"/>
        <w:gridCol w:w="434"/>
        <w:gridCol w:w="558"/>
        <w:gridCol w:w="3686"/>
      </w:tblGrid>
      <w:tr w:rsidR="00050C18" w:rsidRPr="00C03FB2" w:rsidTr="00340175">
        <w:trPr>
          <w:trHeight w:val="397"/>
        </w:trPr>
        <w:tc>
          <w:tcPr>
            <w:tcW w:w="10598" w:type="dxa"/>
            <w:gridSpan w:val="10"/>
            <w:shd w:val="clear" w:color="auto" w:fill="DDD9C3"/>
          </w:tcPr>
          <w:p w:rsidR="00050C18" w:rsidRPr="00C03FB2" w:rsidRDefault="00050C18" w:rsidP="00AA0E30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D64244">
              <w:rPr>
                <w:rFonts w:ascii="Garamond" w:hAnsi="Garamond" w:cs="Garamond"/>
                <w:b/>
                <w:bCs/>
                <w:color w:val="000000"/>
                <w:sz w:val="28"/>
                <w:szCs w:val="24"/>
              </w:rPr>
              <w:t>Patient Details</w:t>
            </w:r>
          </w:p>
        </w:tc>
      </w:tr>
      <w:tr w:rsidR="00050C18" w:rsidRPr="00C03FB2" w:rsidTr="00340175">
        <w:trPr>
          <w:trHeight w:val="1412"/>
        </w:trPr>
        <w:tc>
          <w:tcPr>
            <w:tcW w:w="3369" w:type="dxa"/>
            <w:gridSpan w:val="3"/>
          </w:tcPr>
          <w:p w:rsidR="00050C18" w:rsidRDefault="00050C18" w:rsidP="00AA0E30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Surname:</w:t>
            </w:r>
          </w:p>
          <w:p w:rsidR="00050C18" w:rsidRDefault="00050C18" w:rsidP="00AA0E30">
            <w:pPr>
              <w:spacing w:after="0" w:line="240" w:lineRule="auto"/>
              <w:rPr>
                <w:rFonts w:ascii="Garamond" w:hAnsi="Garamond"/>
              </w:rPr>
            </w:pPr>
          </w:p>
          <w:p w:rsidR="00050C18" w:rsidRDefault="00050C18" w:rsidP="00AA0E30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Forename:</w:t>
            </w:r>
          </w:p>
          <w:p w:rsidR="00050C18" w:rsidRDefault="00050C18" w:rsidP="00AA0E30">
            <w:pPr>
              <w:spacing w:after="0" w:line="240" w:lineRule="auto"/>
              <w:rPr>
                <w:rFonts w:ascii="Garamond" w:hAnsi="Garamond"/>
              </w:rPr>
            </w:pPr>
          </w:p>
          <w:p w:rsidR="00050C18" w:rsidRDefault="00050C18" w:rsidP="00AA0E30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DOB:</w:t>
            </w:r>
          </w:p>
          <w:p w:rsidR="00050C18" w:rsidRPr="00C03FB2" w:rsidRDefault="00050C18" w:rsidP="00AA0E30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985" w:type="dxa"/>
            <w:gridSpan w:val="5"/>
          </w:tcPr>
          <w:p w:rsidR="00050C18" w:rsidRPr="00C4384A" w:rsidRDefault="00050C18" w:rsidP="00AA0E30">
            <w:pPr>
              <w:spacing w:after="0" w:line="240" w:lineRule="auto"/>
              <w:rPr>
                <w:rFonts w:ascii="Garamond" w:hAnsi="Garamond" w:cs="Garamond"/>
                <w:sz w:val="32"/>
                <w:szCs w:val="24"/>
              </w:rPr>
            </w:pPr>
            <w:r>
              <w:rPr>
                <w:rFonts w:ascii="Garamond" w:hAnsi="Garamond"/>
              </w:rPr>
              <w:t xml:space="preserve">Sex:     </w:t>
            </w:r>
            <w:r w:rsidRPr="00C03FB2">
              <w:rPr>
                <w:rFonts w:ascii="Garamond" w:hAnsi="Garamond" w:cs="Garamond"/>
                <w:sz w:val="32"/>
                <w:szCs w:val="24"/>
              </w:rPr>
              <w:t xml:space="preserve">□  </w:t>
            </w:r>
            <w:r w:rsidRPr="00C4384A">
              <w:rPr>
                <w:rFonts w:ascii="Garamond" w:hAnsi="Garamond" w:cs="Garamond"/>
                <w:bCs/>
                <w:sz w:val="24"/>
                <w:szCs w:val="24"/>
              </w:rPr>
              <w:t>Male</w:t>
            </w:r>
            <w:r w:rsidRPr="00C4384A">
              <w:rPr>
                <w:rFonts w:ascii="Garamond" w:hAnsi="Garamond" w:cs="Garamond"/>
                <w:sz w:val="32"/>
                <w:szCs w:val="24"/>
              </w:rPr>
              <w:t xml:space="preserve"> □  </w:t>
            </w:r>
            <w:r w:rsidRPr="00C4384A">
              <w:rPr>
                <w:rFonts w:ascii="Garamond" w:hAnsi="Garamond" w:cs="Garamond"/>
                <w:bCs/>
                <w:sz w:val="24"/>
                <w:szCs w:val="24"/>
              </w:rPr>
              <w:t>Female</w:t>
            </w:r>
            <w:r w:rsidRPr="00C03FB2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 w:rsidRPr="00C03FB2">
              <w:rPr>
                <w:rFonts w:ascii="Garamond" w:hAnsi="Garamond" w:cs="Garamond"/>
                <w:sz w:val="32"/>
                <w:szCs w:val="24"/>
              </w:rPr>
              <w:t xml:space="preserve">             </w:t>
            </w:r>
          </w:p>
          <w:p w:rsidR="00050C18" w:rsidRDefault="00050C18" w:rsidP="00AA0E30">
            <w:pPr>
              <w:spacing w:after="0" w:line="240" w:lineRule="auto"/>
              <w:rPr>
                <w:rFonts w:ascii="Garamond" w:hAnsi="Garamond"/>
              </w:rPr>
            </w:pPr>
          </w:p>
          <w:p w:rsidR="00050C18" w:rsidRDefault="00050C18" w:rsidP="00AA0E30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Address/Discharge Address:</w:t>
            </w:r>
          </w:p>
          <w:p w:rsidR="00050C18" w:rsidRPr="00C03FB2" w:rsidRDefault="00050C18" w:rsidP="00AA0E30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4244" w:type="dxa"/>
            <w:gridSpan w:val="2"/>
          </w:tcPr>
          <w:p w:rsidR="00050C18" w:rsidRDefault="00050C18" w:rsidP="00AA0E30">
            <w:pPr>
              <w:spacing w:after="0" w:line="240" w:lineRule="auto"/>
              <w:rPr>
                <w:rFonts w:ascii="Garamond" w:hAnsi="Garamond"/>
              </w:rPr>
            </w:pPr>
            <w:r w:rsidRPr="00C03FB2">
              <w:rPr>
                <w:rFonts w:ascii="Garamond" w:hAnsi="Garamond"/>
              </w:rPr>
              <w:t>Next of Kin (NOK) Name</w:t>
            </w:r>
            <w:r>
              <w:rPr>
                <w:rFonts w:ascii="Garamond" w:hAnsi="Garamond"/>
              </w:rPr>
              <w:t>:</w:t>
            </w:r>
          </w:p>
          <w:p w:rsidR="00050C18" w:rsidRDefault="00050C18" w:rsidP="00AA0E30">
            <w:pPr>
              <w:spacing w:after="0" w:line="240" w:lineRule="auto"/>
              <w:rPr>
                <w:rFonts w:ascii="Garamond" w:hAnsi="Garamond"/>
              </w:rPr>
            </w:pPr>
          </w:p>
          <w:p w:rsidR="00050C18" w:rsidRDefault="00050C18" w:rsidP="00AA0E30">
            <w:pPr>
              <w:spacing w:after="0" w:line="240" w:lineRule="auto"/>
              <w:rPr>
                <w:rFonts w:ascii="Garamond" w:hAnsi="Garamond"/>
              </w:rPr>
            </w:pPr>
          </w:p>
          <w:p w:rsidR="00050C18" w:rsidRPr="00C03FB2" w:rsidRDefault="00050C18" w:rsidP="00AA0E30">
            <w:pPr>
              <w:spacing w:after="0" w:line="240" w:lineRule="auto"/>
              <w:rPr>
                <w:rFonts w:ascii="Garamond" w:hAnsi="Garamond"/>
              </w:rPr>
            </w:pPr>
            <w:r w:rsidRPr="00C03FB2">
              <w:rPr>
                <w:rFonts w:ascii="Garamond" w:hAnsi="Garamond"/>
              </w:rPr>
              <w:t>NOK Relationship &amp; Contact No.</w:t>
            </w:r>
          </w:p>
        </w:tc>
      </w:tr>
      <w:tr w:rsidR="00050C18" w:rsidRPr="00C03FB2" w:rsidTr="00340175">
        <w:trPr>
          <w:trHeight w:val="817"/>
        </w:trPr>
        <w:tc>
          <w:tcPr>
            <w:tcW w:w="2292" w:type="dxa"/>
            <w:gridSpan w:val="2"/>
          </w:tcPr>
          <w:p w:rsidR="00050C18" w:rsidRPr="00C03FB2" w:rsidRDefault="00050C18" w:rsidP="00AA0E30">
            <w:pPr>
              <w:spacing w:after="0" w:line="240" w:lineRule="auto"/>
              <w:rPr>
                <w:rFonts w:ascii="Garamond" w:hAnsi="Garamond"/>
              </w:rPr>
            </w:pPr>
            <w:r w:rsidRPr="00C03FB2">
              <w:rPr>
                <w:rFonts w:ascii="Garamond" w:hAnsi="Garamond"/>
              </w:rPr>
              <w:t>Pt Contact Number</w:t>
            </w:r>
            <w:r>
              <w:rPr>
                <w:rFonts w:ascii="Garamond" w:hAnsi="Garamond"/>
              </w:rPr>
              <w:t>:</w:t>
            </w:r>
          </w:p>
        </w:tc>
        <w:tc>
          <w:tcPr>
            <w:tcW w:w="4062" w:type="dxa"/>
            <w:gridSpan w:val="6"/>
          </w:tcPr>
          <w:p w:rsidR="00050C18" w:rsidRPr="00C03FB2" w:rsidRDefault="00050C18" w:rsidP="00AA0E30">
            <w:pPr>
              <w:spacing w:after="0" w:line="240" w:lineRule="auto"/>
              <w:rPr>
                <w:rFonts w:ascii="Garamond" w:hAnsi="Garamond"/>
              </w:rPr>
            </w:pPr>
            <w:r w:rsidRPr="00C03FB2">
              <w:rPr>
                <w:rFonts w:ascii="Garamond" w:hAnsi="Garamond"/>
              </w:rPr>
              <w:t>GMS/DPS/LTI/PPSN</w:t>
            </w:r>
            <w:r>
              <w:rPr>
                <w:rFonts w:ascii="Garamond" w:hAnsi="Garamond"/>
              </w:rPr>
              <w:t>:</w:t>
            </w:r>
          </w:p>
        </w:tc>
        <w:tc>
          <w:tcPr>
            <w:tcW w:w="4244" w:type="dxa"/>
            <w:gridSpan w:val="2"/>
          </w:tcPr>
          <w:p w:rsidR="00050C18" w:rsidRDefault="00050C18" w:rsidP="00AA0E30">
            <w:pPr>
              <w:spacing w:after="0" w:line="240" w:lineRule="auto"/>
              <w:rPr>
                <w:rFonts w:ascii="Garamond" w:hAnsi="Garamond" w:cs="Garamond"/>
                <w:sz w:val="32"/>
                <w:szCs w:val="24"/>
              </w:rPr>
            </w:pPr>
            <w:r w:rsidRPr="00C03FB2">
              <w:rPr>
                <w:rFonts w:ascii="Garamond" w:hAnsi="Garamond"/>
              </w:rPr>
              <w:t>Living Alone?</w:t>
            </w:r>
            <w:r w:rsidRPr="00C03FB2">
              <w:rPr>
                <w:rFonts w:ascii="Garamond" w:hAnsi="Garamond" w:cs="Garamond"/>
                <w:sz w:val="32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32"/>
                <w:szCs w:val="24"/>
              </w:rPr>
              <w:t xml:space="preserve">        </w:t>
            </w:r>
          </w:p>
          <w:p w:rsidR="00050C18" w:rsidRPr="00C03FB2" w:rsidRDefault="00050C18" w:rsidP="00AA0E30">
            <w:pPr>
              <w:spacing w:after="0" w:line="240" w:lineRule="auto"/>
              <w:rPr>
                <w:rFonts w:ascii="Garamond" w:hAnsi="Garamond"/>
              </w:rPr>
            </w:pPr>
            <w:r w:rsidRPr="00C03FB2">
              <w:rPr>
                <w:rFonts w:ascii="Garamond" w:hAnsi="Garamond" w:cs="Garamond"/>
                <w:sz w:val="32"/>
                <w:szCs w:val="24"/>
              </w:rPr>
              <w:t xml:space="preserve">□  </w:t>
            </w:r>
            <w:r w:rsidRPr="00C03FB2">
              <w:rPr>
                <w:rFonts w:ascii="Garamond" w:hAnsi="Garamond" w:cs="Garamond"/>
                <w:b/>
                <w:bCs/>
                <w:sz w:val="24"/>
                <w:szCs w:val="24"/>
              </w:rPr>
              <w:t>Yes</w:t>
            </w:r>
            <w:r>
              <w:rPr>
                <w:rFonts w:ascii="Garamond" w:hAnsi="Garamond" w:cs="Garamond"/>
                <w:sz w:val="32"/>
                <w:szCs w:val="24"/>
              </w:rPr>
              <w:t xml:space="preserve">      </w:t>
            </w:r>
            <w:r w:rsidRPr="00C03FB2">
              <w:rPr>
                <w:rFonts w:ascii="Garamond" w:hAnsi="Garamond" w:cs="Garamond"/>
                <w:sz w:val="32"/>
                <w:szCs w:val="24"/>
              </w:rPr>
              <w:t xml:space="preserve">□  </w:t>
            </w:r>
            <w:r w:rsidRPr="00C03FB2">
              <w:rPr>
                <w:rFonts w:ascii="Garamond" w:hAnsi="Garamond" w:cs="Garamond"/>
                <w:b/>
                <w:bCs/>
                <w:sz w:val="24"/>
                <w:szCs w:val="24"/>
              </w:rPr>
              <w:t>No</w:t>
            </w:r>
            <w:r w:rsidRPr="00C03FB2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 w:rsidRPr="00C03FB2">
              <w:rPr>
                <w:rFonts w:ascii="Garamond" w:hAnsi="Garamond" w:cs="Garamond"/>
                <w:sz w:val="32"/>
                <w:szCs w:val="24"/>
              </w:rPr>
              <w:t xml:space="preserve">             </w:t>
            </w:r>
          </w:p>
        </w:tc>
      </w:tr>
      <w:tr w:rsidR="00050C18" w:rsidRPr="00C03FB2" w:rsidTr="00340175">
        <w:tc>
          <w:tcPr>
            <w:tcW w:w="10598" w:type="dxa"/>
            <w:gridSpan w:val="10"/>
            <w:shd w:val="clear" w:color="auto" w:fill="DDD9C3"/>
          </w:tcPr>
          <w:p w:rsidR="00050C18" w:rsidRPr="00C03FB2" w:rsidRDefault="00050C18" w:rsidP="00AA0E30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D64244">
              <w:rPr>
                <w:rFonts w:ascii="Garamond" w:hAnsi="Garamond" w:cs="Garamond"/>
                <w:b/>
                <w:bCs/>
                <w:color w:val="000000"/>
                <w:sz w:val="28"/>
                <w:szCs w:val="24"/>
              </w:rPr>
              <w:t>Referring Source Details</w:t>
            </w:r>
          </w:p>
        </w:tc>
      </w:tr>
      <w:tr w:rsidR="00050C18" w:rsidRPr="00C03FB2" w:rsidTr="00340175">
        <w:trPr>
          <w:trHeight w:val="882"/>
        </w:trPr>
        <w:tc>
          <w:tcPr>
            <w:tcW w:w="4786" w:type="dxa"/>
            <w:gridSpan w:val="6"/>
          </w:tcPr>
          <w:p w:rsidR="00C339F4" w:rsidRPr="00D64244" w:rsidRDefault="00050C18" w:rsidP="00AA0E30">
            <w:pPr>
              <w:pStyle w:val="Default"/>
            </w:pPr>
            <w:r>
              <w:t>Referring person &amp; l</w:t>
            </w:r>
            <w:r w:rsidRPr="00C03FB2">
              <w:t>ocation</w:t>
            </w:r>
            <w:r w:rsidR="00D64244">
              <w:rPr>
                <w:sz w:val="22"/>
                <w:szCs w:val="22"/>
              </w:rPr>
              <w:t xml:space="preserve"> PHN/GP /Nurse: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87"/>
            </w:tblGrid>
            <w:tr w:rsidR="00C339F4">
              <w:trPr>
                <w:trHeight w:val="101"/>
              </w:trPr>
              <w:tc>
                <w:tcPr>
                  <w:tcW w:w="3987" w:type="dxa"/>
                </w:tcPr>
                <w:p w:rsidR="00D64244" w:rsidRDefault="00D64244" w:rsidP="004461F4">
                  <w:pPr>
                    <w:pStyle w:val="Default"/>
                    <w:framePr w:hSpace="180" w:wrap="around" w:vAnchor="page" w:hAnchor="margin" w:y="1878"/>
                  </w:pPr>
                </w:p>
                <w:p w:rsidR="00C339F4" w:rsidRDefault="00D64244" w:rsidP="004461F4">
                  <w:pPr>
                    <w:pStyle w:val="Default"/>
                    <w:framePr w:hSpace="180" w:wrap="around" w:vAnchor="page" w:hAnchor="margin" w:y="1878"/>
                    <w:rPr>
                      <w:sz w:val="22"/>
                      <w:szCs w:val="22"/>
                    </w:rPr>
                  </w:pPr>
                  <w:r>
                    <w:t>Phone Number:</w:t>
                  </w:r>
                </w:p>
              </w:tc>
            </w:tr>
          </w:tbl>
          <w:p w:rsidR="00050C18" w:rsidRPr="00C03FB2" w:rsidRDefault="00050C18" w:rsidP="00AA0E30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126" w:type="dxa"/>
            <w:gridSpan w:val="3"/>
          </w:tcPr>
          <w:p w:rsidR="00050C18" w:rsidRPr="00C03FB2" w:rsidRDefault="00050C18" w:rsidP="00AA0E30">
            <w:pPr>
              <w:spacing w:after="0" w:line="240" w:lineRule="auto"/>
              <w:rPr>
                <w:rFonts w:ascii="Garamond" w:hAnsi="Garamond"/>
              </w:rPr>
            </w:pPr>
            <w:r w:rsidRPr="00C03FB2">
              <w:rPr>
                <w:rFonts w:ascii="Garamond" w:hAnsi="Garamond"/>
              </w:rPr>
              <w:t>Date of referral</w:t>
            </w:r>
          </w:p>
        </w:tc>
        <w:tc>
          <w:tcPr>
            <w:tcW w:w="3686" w:type="dxa"/>
          </w:tcPr>
          <w:p w:rsidR="00050C18" w:rsidRPr="00C03FB2" w:rsidRDefault="00050C18" w:rsidP="00AA0E30">
            <w:pPr>
              <w:spacing w:after="0" w:line="240" w:lineRule="auto"/>
              <w:rPr>
                <w:rFonts w:ascii="Garamond" w:hAnsi="Garamond"/>
              </w:rPr>
            </w:pPr>
            <w:r w:rsidRPr="00C03FB2">
              <w:rPr>
                <w:rFonts w:ascii="Garamond" w:hAnsi="Garamond"/>
              </w:rPr>
              <w:t>Time of referral</w:t>
            </w:r>
          </w:p>
        </w:tc>
      </w:tr>
      <w:tr w:rsidR="00050C18" w:rsidRPr="00C03FB2" w:rsidTr="00340175">
        <w:trPr>
          <w:trHeight w:val="1133"/>
        </w:trPr>
        <w:tc>
          <w:tcPr>
            <w:tcW w:w="4077" w:type="dxa"/>
            <w:gridSpan w:val="4"/>
          </w:tcPr>
          <w:p w:rsidR="00050C18" w:rsidRPr="00C03FB2" w:rsidRDefault="00050C18" w:rsidP="00AA0E30">
            <w:pPr>
              <w:spacing w:after="0" w:line="240" w:lineRule="auto"/>
              <w:rPr>
                <w:rFonts w:ascii="Garamond" w:hAnsi="Garamond"/>
              </w:rPr>
            </w:pPr>
            <w:r w:rsidRPr="00C03FB2">
              <w:rPr>
                <w:rFonts w:ascii="Garamond" w:hAnsi="Garamond"/>
              </w:rPr>
              <w:t>Ward &amp; MRN (Medical Records Number)</w:t>
            </w:r>
          </w:p>
        </w:tc>
        <w:tc>
          <w:tcPr>
            <w:tcW w:w="1843" w:type="dxa"/>
            <w:gridSpan w:val="3"/>
          </w:tcPr>
          <w:p w:rsidR="00050C18" w:rsidRPr="00C03FB2" w:rsidRDefault="00050C18" w:rsidP="00AA0E30">
            <w:pPr>
              <w:spacing w:after="0" w:line="240" w:lineRule="auto"/>
              <w:rPr>
                <w:rFonts w:ascii="Garamond" w:hAnsi="Garamond"/>
                <w:color w:val="EEECE1"/>
              </w:rPr>
            </w:pPr>
            <w:r w:rsidRPr="00C03FB2">
              <w:rPr>
                <w:rFonts w:ascii="Garamond" w:hAnsi="Garamond"/>
              </w:rPr>
              <w:t>Admission date to hospital</w:t>
            </w:r>
          </w:p>
        </w:tc>
        <w:tc>
          <w:tcPr>
            <w:tcW w:w="4678" w:type="dxa"/>
            <w:gridSpan w:val="3"/>
          </w:tcPr>
          <w:p w:rsidR="00050C18" w:rsidRPr="00C03FB2" w:rsidRDefault="00050C18" w:rsidP="00AA0E30">
            <w:pPr>
              <w:spacing w:after="0" w:line="240" w:lineRule="auto"/>
              <w:rPr>
                <w:rFonts w:ascii="Garamond" w:hAnsi="Garamond"/>
                <w:color w:val="EEECE1"/>
              </w:rPr>
            </w:pPr>
            <w:r w:rsidRPr="00C03FB2">
              <w:rPr>
                <w:rFonts w:ascii="Garamond" w:hAnsi="Garamond"/>
              </w:rPr>
              <w:t>Consultant</w:t>
            </w:r>
          </w:p>
        </w:tc>
      </w:tr>
      <w:tr w:rsidR="00050C18" w:rsidRPr="00C03FB2" w:rsidTr="00340175">
        <w:trPr>
          <w:trHeight w:val="866"/>
        </w:trPr>
        <w:tc>
          <w:tcPr>
            <w:tcW w:w="2093" w:type="dxa"/>
          </w:tcPr>
          <w:p w:rsidR="00050C18" w:rsidRPr="00C03FB2" w:rsidRDefault="00050C18" w:rsidP="00AA0E30">
            <w:pPr>
              <w:spacing w:after="0" w:line="240" w:lineRule="auto"/>
              <w:rPr>
                <w:rFonts w:ascii="Garamond" w:hAnsi="Garamond"/>
              </w:rPr>
            </w:pPr>
            <w:r w:rsidRPr="00C03FB2">
              <w:rPr>
                <w:rFonts w:ascii="Garamond" w:hAnsi="Garamond"/>
              </w:rPr>
              <w:t>Date to be seen by CIT</w:t>
            </w:r>
          </w:p>
        </w:tc>
        <w:tc>
          <w:tcPr>
            <w:tcW w:w="1984" w:type="dxa"/>
            <w:gridSpan w:val="3"/>
          </w:tcPr>
          <w:p w:rsidR="00050C18" w:rsidRPr="00C03FB2" w:rsidRDefault="00050C18" w:rsidP="00AA0E30">
            <w:pPr>
              <w:spacing w:after="0" w:line="240" w:lineRule="auto"/>
              <w:rPr>
                <w:rFonts w:ascii="Garamond" w:hAnsi="Garamond"/>
              </w:rPr>
            </w:pPr>
            <w:r w:rsidRPr="00C03FB2">
              <w:rPr>
                <w:rFonts w:ascii="Garamond" w:hAnsi="Garamond"/>
              </w:rPr>
              <w:t>GP</w:t>
            </w:r>
            <w:r>
              <w:rPr>
                <w:rFonts w:ascii="Garamond" w:hAnsi="Garamond"/>
              </w:rPr>
              <w:t xml:space="preserve"> Name</w:t>
            </w:r>
          </w:p>
        </w:tc>
        <w:tc>
          <w:tcPr>
            <w:tcW w:w="6521" w:type="dxa"/>
            <w:gridSpan w:val="6"/>
          </w:tcPr>
          <w:p w:rsidR="00050C18" w:rsidRPr="00C03FB2" w:rsidRDefault="00050C18" w:rsidP="00AA0E30">
            <w:pPr>
              <w:spacing w:after="0" w:line="240" w:lineRule="auto"/>
              <w:rPr>
                <w:rFonts w:ascii="Garamond" w:hAnsi="Garamond"/>
              </w:rPr>
            </w:pPr>
            <w:r w:rsidRPr="00C03FB2">
              <w:rPr>
                <w:rFonts w:ascii="Garamond" w:hAnsi="Garamond"/>
              </w:rPr>
              <w:t>GP Address &amp; contact details</w:t>
            </w:r>
          </w:p>
        </w:tc>
      </w:tr>
      <w:tr w:rsidR="00050C18" w:rsidRPr="00C03FB2" w:rsidTr="00340175">
        <w:trPr>
          <w:trHeight w:val="910"/>
        </w:trPr>
        <w:tc>
          <w:tcPr>
            <w:tcW w:w="3369" w:type="dxa"/>
            <w:gridSpan w:val="3"/>
          </w:tcPr>
          <w:p w:rsidR="00050C18" w:rsidRPr="00C03FB2" w:rsidRDefault="00050C18" w:rsidP="00AA0E30">
            <w:pPr>
              <w:spacing w:after="0" w:line="240" w:lineRule="auto"/>
              <w:rPr>
                <w:rFonts w:ascii="Garamond" w:hAnsi="Garamond"/>
              </w:rPr>
            </w:pPr>
            <w:r w:rsidRPr="00C03FB2">
              <w:rPr>
                <w:rFonts w:ascii="Garamond" w:hAnsi="Garamond"/>
              </w:rPr>
              <w:t xml:space="preserve">Discharge referral sent to: </w:t>
            </w:r>
          </w:p>
          <w:p w:rsidR="00050C18" w:rsidRPr="00A41172" w:rsidRDefault="00050C18" w:rsidP="00AA0E30">
            <w:pPr>
              <w:spacing w:after="0" w:line="240" w:lineRule="auto"/>
              <w:rPr>
                <w:rFonts w:ascii="Garamond" w:hAnsi="Garamond" w:cs="Garamond"/>
                <w:sz w:val="32"/>
                <w:szCs w:val="24"/>
              </w:rPr>
            </w:pPr>
            <w:r w:rsidRPr="00A41172">
              <w:rPr>
                <w:rFonts w:ascii="Garamond" w:hAnsi="Garamond" w:cs="Garamond"/>
                <w:sz w:val="32"/>
                <w:szCs w:val="24"/>
              </w:rPr>
              <w:t xml:space="preserve">□  </w:t>
            </w:r>
            <w:r w:rsidRPr="00A41172">
              <w:rPr>
                <w:rFonts w:ascii="Garamond" w:hAnsi="Garamond" w:cs="Garamond"/>
                <w:bCs/>
                <w:sz w:val="24"/>
                <w:szCs w:val="24"/>
              </w:rPr>
              <w:t xml:space="preserve">GP </w:t>
            </w:r>
            <w:r w:rsidRPr="00A41172">
              <w:rPr>
                <w:rFonts w:ascii="Garamond" w:hAnsi="Garamond" w:cs="Garamond"/>
                <w:sz w:val="32"/>
                <w:szCs w:val="24"/>
              </w:rPr>
              <w:t xml:space="preserve">                 □  </w:t>
            </w:r>
            <w:r w:rsidRPr="00A41172">
              <w:rPr>
                <w:rFonts w:ascii="Garamond" w:hAnsi="Garamond" w:cs="Garamond"/>
                <w:bCs/>
                <w:sz w:val="24"/>
                <w:szCs w:val="24"/>
              </w:rPr>
              <w:t>Physio</w:t>
            </w:r>
            <w:r w:rsidRPr="00A41172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 w:rsidRPr="00A41172">
              <w:rPr>
                <w:rFonts w:ascii="Garamond" w:hAnsi="Garamond" w:cs="Garamond"/>
                <w:sz w:val="32"/>
                <w:szCs w:val="24"/>
              </w:rPr>
              <w:t xml:space="preserve">             </w:t>
            </w:r>
          </w:p>
          <w:p w:rsidR="00050C18" w:rsidRPr="00C03FB2" w:rsidRDefault="00050C18" w:rsidP="00AA0E30">
            <w:pPr>
              <w:spacing w:after="0" w:line="240" w:lineRule="auto"/>
              <w:rPr>
                <w:rFonts w:ascii="Garamond" w:hAnsi="Garamond"/>
              </w:rPr>
            </w:pPr>
            <w:r w:rsidRPr="00A41172">
              <w:rPr>
                <w:rFonts w:ascii="Garamond" w:hAnsi="Garamond" w:cs="Garamond"/>
                <w:sz w:val="32"/>
                <w:szCs w:val="24"/>
              </w:rPr>
              <w:t xml:space="preserve">□  </w:t>
            </w:r>
            <w:r w:rsidRPr="00A41172">
              <w:rPr>
                <w:rFonts w:ascii="Garamond" w:hAnsi="Garamond" w:cs="Garamond"/>
                <w:bCs/>
                <w:sz w:val="24"/>
                <w:szCs w:val="24"/>
              </w:rPr>
              <w:t>PHN</w:t>
            </w:r>
            <w:r w:rsidRPr="00A41172">
              <w:rPr>
                <w:rFonts w:ascii="Garamond" w:hAnsi="Garamond" w:cs="Garamond"/>
                <w:sz w:val="32"/>
                <w:szCs w:val="24"/>
              </w:rPr>
              <w:t xml:space="preserve">               □  </w:t>
            </w:r>
            <w:r w:rsidRPr="00A41172">
              <w:rPr>
                <w:rFonts w:ascii="Garamond" w:hAnsi="Garamond" w:cs="Garamond"/>
                <w:bCs/>
                <w:sz w:val="24"/>
                <w:szCs w:val="24"/>
              </w:rPr>
              <w:t>OT</w:t>
            </w:r>
            <w:r w:rsidRPr="00A41172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 w:rsidRPr="00A41172">
              <w:rPr>
                <w:rFonts w:ascii="Garamond" w:hAnsi="Garamond" w:cs="Garamond"/>
                <w:sz w:val="32"/>
                <w:szCs w:val="24"/>
              </w:rPr>
              <w:t xml:space="preserve">             </w:t>
            </w:r>
          </w:p>
        </w:tc>
        <w:tc>
          <w:tcPr>
            <w:tcW w:w="7229" w:type="dxa"/>
            <w:gridSpan w:val="7"/>
          </w:tcPr>
          <w:p w:rsidR="00050C18" w:rsidRPr="00C03FB2" w:rsidRDefault="00050C18" w:rsidP="00AA0E30">
            <w:pPr>
              <w:spacing w:after="0" w:line="240" w:lineRule="auto"/>
              <w:rPr>
                <w:rFonts w:ascii="Garamond" w:hAnsi="Garamond"/>
              </w:rPr>
            </w:pPr>
            <w:r w:rsidRPr="00C03FB2">
              <w:rPr>
                <w:rFonts w:ascii="Garamond" w:hAnsi="Garamond"/>
              </w:rPr>
              <w:t>Known allergies</w:t>
            </w:r>
          </w:p>
        </w:tc>
      </w:tr>
      <w:tr w:rsidR="00050C18" w:rsidRPr="00C03FB2" w:rsidTr="00340175">
        <w:trPr>
          <w:trHeight w:val="940"/>
        </w:trPr>
        <w:tc>
          <w:tcPr>
            <w:tcW w:w="10598" w:type="dxa"/>
            <w:gridSpan w:val="10"/>
          </w:tcPr>
          <w:p w:rsidR="00050C18" w:rsidRPr="00C03FB2" w:rsidRDefault="00050C18" w:rsidP="00AA0E30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Relevant </w:t>
            </w:r>
            <w:r w:rsidRPr="00C03FB2">
              <w:rPr>
                <w:rFonts w:ascii="Garamond" w:hAnsi="Garamond"/>
              </w:rPr>
              <w:t>Medical/Surgical/Psychiatric history, treatment received &amp; current diagnosis</w:t>
            </w:r>
          </w:p>
        </w:tc>
      </w:tr>
      <w:tr w:rsidR="00050C18" w:rsidRPr="00C03FB2" w:rsidTr="00340175">
        <w:trPr>
          <w:trHeight w:val="1361"/>
        </w:trPr>
        <w:tc>
          <w:tcPr>
            <w:tcW w:w="2292" w:type="dxa"/>
            <w:gridSpan w:val="2"/>
          </w:tcPr>
          <w:p w:rsidR="00050C18" w:rsidRDefault="00050C18" w:rsidP="00AA0E30">
            <w:pPr>
              <w:spacing w:after="0" w:line="240" w:lineRule="auto"/>
              <w:rPr>
                <w:rFonts w:ascii="Garamond" w:hAnsi="Garamond"/>
              </w:rPr>
            </w:pPr>
            <w:r w:rsidRPr="00C03FB2">
              <w:rPr>
                <w:rFonts w:ascii="Garamond" w:hAnsi="Garamond"/>
              </w:rPr>
              <w:t>Copy of prescription</w:t>
            </w:r>
            <w:r>
              <w:rPr>
                <w:rFonts w:ascii="Garamond" w:hAnsi="Garamond"/>
              </w:rPr>
              <w:t xml:space="preserve"> supplied?   </w:t>
            </w:r>
          </w:p>
          <w:p w:rsidR="00050C18" w:rsidRPr="0022645F" w:rsidRDefault="00050C18" w:rsidP="00AA0E30">
            <w:pPr>
              <w:spacing w:after="0" w:line="240" w:lineRule="auto"/>
              <w:rPr>
                <w:rFonts w:ascii="Garamond" w:hAnsi="Garamond" w:cs="Garamond"/>
                <w:sz w:val="32"/>
                <w:szCs w:val="24"/>
              </w:rPr>
            </w:pPr>
            <w:r w:rsidRPr="00C03FB2">
              <w:rPr>
                <w:rFonts w:ascii="Garamond" w:hAnsi="Garamond" w:cs="Garamond"/>
                <w:sz w:val="32"/>
                <w:szCs w:val="24"/>
              </w:rPr>
              <w:t xml:space="preserve">□ 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Yes</w:t>
            </w:r>
            <w:r w:rsidRPr="00C03FB2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</w:t>
            </w:r>
            <w:r w:rsidRPr="00C03FB2">
              <w:rPr>
                <w:rFonts w:ascii="Garamond" w:hAnsi="Garamond" w:cs="Garamond"/>
                <w:sz w:val="32"/>
                <w:szCs w:val="24"/>
              </w:rPr>
              <w:t xml:space="preserve">                 □ 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No</w:t>
            </w:r>
            <w:r w:rsidRPr="00C03FB2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 w:rsidRPr="00C03FB2">
              <w:rPr>
                <w:rFonts w:ascii="Garamond" w:hAnsi="Garamond" w:cs="Garamond"/>
                <w:sz w:val="32"/>
                <w:szCs w:val="24"/>
              </w:rPr>
              <w:t xml:space="preserve">             </w:t>
            </w:r>
          </w:p>
        </w:tc>
        <w:tc>
          <w:tcPr>
            <w:tcW w:w="2289" w:type="dxa"/>
            <w:gridSpan w:val="3"/>
          </w:tcPr>
          <w:p w:rsidR="00050C18" w:rsidRPr="00C03FB2" w:rsidRDefault="00050C18" w:rsidP="00AA0E30">
            <w:pPr>
              <w:spacing w:after="0" w:line="240" w:lineRule="auto"/>
              <w:rPr>
                <w:rFonts w:ascii="Garamond" w:hAnsi="Garamond"/>
              </w:rPr>
            </w:pPr>
            <w:r w:rsidRPr="00C03FB2">
              <w:rPr>
                <w:rFonts w:ascii="Garamond" w:hAnsi="Garamond"/>
              </w:rPr>
              <w:t xml:space="preserve">Has patient/NOK consented to CIT service &amp; sharing of information?                  </w:t>
            </w:r>
            <w:r w:rsidRPr="00C03FB2">
              <w:rPr>
                <w:rFonts w:ascii="Garamond" w:hAnsi="Garamond" w:cs="Garamond"/>
                <w:sz w:val="32"/>
                <w:szCs w:val="24"/>
              </w:rPr>
              <w:t xml:space="preserve">□  </w:t>
            </w:r>
            <w:r w:rsidRPr="00C03FB2">
              <w:rPr>
                <w:rFonts w:ascii="Garamond" w:hAnsi="Garamond" w:cs="Garamond"/>
                <w:b/>
                <w:bCs/>
                <w:sz w:val="24"/>
                <w:szCs w:val="24"/>
              </w:rPr>
              <w:t>Yes</w:t>
            </w:r>
            <w:r w:rsidRPr="00C03FB2">
              <w:rPr>
                <w:rFonts w:ascii="Garamond" w:hAnsi="Garamond" w:cs="Garamond"/>
                <w:sz w:val="32"/>
                <w:szCs w:val="24"/>
              </w:rPr>
              <w:t xml:space="preserve">    □  </w:t>
            </w:r>
            <w:r w:rsidRPr="00C03FB2">
              <w:rPr>
                <w:rFonts w:ascii="Garamond" w:hAnsi="Garamond" w:cs="Garamond"/>
                <w:b/>
                <w:bCs/>
                <w:sz w:val="24"/>
                <w:szCs w:val="24"/>
              </w:rPr>
              <w:t>No</w:t>
            </w:r>
            <w:r w:rsidRPr="00C03FB2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 w:rsidRPr="00C03FB2">
              <w:rPr>
                <w:rFonts w:ascii="Garamond" w:hAnsi="Garamond" w:cs="Garamond"/>
                <w:sz w:val="32"/>
                <w:szCs w:val="24"/>
              </w:rPr>
              <w:t xml:space="preserve">             </w:t>
            </w:r>
          </w:p>
        </w:tc>
        <w:tc>
          <w:tcPr>
            <w:tcW w:w="6017" w:type="dxa"/>
            <w:gridSpan w:val="5"/>
          </w:tcPr>
          <w:p w:rsidR="00050C18" w:rsidRPr="00C03FB2" w:rsidRDefault="00050C18" w:rsidP="00AA0E30">
            <w:pPr>
              <w:spacing w:after="0" w:line="240" w:lineRule="auto"/>
              <w:rPr>
                <w:rFonts w:ascii="Garamond" w:hAnsi="Garamond"/>
              </w:rPr>
            </w:pPr>
            <w:r w:rsidRPr="00C03FB2">
              <w:rPr>
                <w:rFonts w:ascii="Garamond" w:hAnsi="Garamond"/>
              </w:rPr>
              <w:t>Infection Control Status, MRSA, C-Diff, VRE, Other?</w:t>
            </w:r>
          </w:p>
        </w:tc>
      </w:tr>
      <w:tr w:rsidR="00050C18" w:rsidRPr="00C03FB2" w:rsidTr="00340175">
        <w:trPr>
          <w:trHeight w:val="799"/>
        </w:trPr>
        <w:tc>
          <w:tcPr>
            <w:tcW w:w="2292" w:type="dxa"/>
            <w:gridSpan w:val="2"/>
          </w:tcPr>
          <w:p w:rsidR="00050C18" w:rsidRPr="00C03FB2" w:rsidRDefault="00050C18" w:rsidP="00AA0E30">
            <w:pPr>
              <w:spacing w:after="0" w:line="240" w:lineRule="auto"/>
              <w:rPr>
                <w:rFonts w:ascii="Garamond" w:hAnsi="Garamond"/>
              </w:rPr>
            </w:pPr>
            <w:r w:rsidRPr="00C03FB2">
              <w:rPr>
                <w:rFonts w:ascii="Garamond" w:hAnsi="Garamond"/>
              </w:rPr>
              <w:t>Mobility Status</w:t>
            </w:r>
          </w:p>
        </w:tc>
        <w:tc>
          <w:tcPr>
            <w:tcW w:w="2289" w:type="dxa"/>
            <w:gridSpan w:val="3"/>
          </w:tcPr>
          <w:p w:rsidR="00050C18" w:rsidRDefault="00050C18" w:rsidP="00AA0E30">
            <w:pPr>
              <w:spacing w:after="0" w:line="240" w:lineRule="auto"/>
              <w:rPr>
                <w:rFonts w:ascii="Garamond" w:hAnsi="Garamond"/>
              </w:rPr>
            </w:pPr>
            <w:r w:rsidRPr="00C03FB2">
              <w:rPr>
                <w:rFonts w:ascii="Garamond" w:hAnsi="Garamond"/>
              </w:rPr>
              <w:t xml:space="preserve">Cognitive Status </w:t>
            </w:r>
          </w:p>
          <w:p w:rsidR="00050C18" w:rsidRPr="00C03FB2" w:rsidRDefault="00050C18" w:rsidP="00AA0E30">
            <w:pPr>
              <w:spacing w:after="0" w:line="240" w:lineRule="auto"/>
              <w:rPr>
                <w:rFonts w:ascii="Garamond" w:hAnsi="Garamond"/>
              </w:rPr>
            </w:pPr>
            <w:r w:rsidRPr="00C03FB2">
              <w:rPr>
                <w:rFonts w:ascii="Garamond" w:hAnsi="Garamond" w:cs="Garamond"/>
                <w:sz w:val="32"/>
                <w:szCs w:val="24"/>
              </w:rPr>
              <w:t xml:space="preserve">□  </w:t>
            </w:r>
            <w:r w:rsidRPr="004040CD">
              <w:rPr>
                <w:rFonts w:ascii="Garamond" w:hAnsi="Garamond" w:cs="Garamond"/>
                <w:bCs/>
                <w:sz w:val="24"/>
                <w:szCs w:val="24"/>
              </w:rPr>
              <w:t>Orientated</w:t>
            </w:r>
            <w:r w:rsidRPr="004040CD">
              <w:rPr>
                <w:rFonts w:ascii="Garamond" w:hAnsi="Garamond" w:cs="Garamond"/>
                <w:sz w:val="32"/>
                <w:szCs w:val="24"/>
              </w:rPr>
              <w:t xml:space="preserve">                 □  </w:t>
            </w:r>
            <w:r w:rsidRPr="004040CD">
              <w:rPr>
                <w:rFonts w:ascii="Garamond" w:hAnsi="Garamond" w:cs="Garamond"/>
                <w:bCs/>
                <w:sz w:val="24"/>
                <w:szCs w:val="24"/>
              </w:rPr>
              <w:t>Confused</w:t>
            </w:r>
            <w:r w:rsidRPr="00C03FB2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 w:rsidRPr="00C03FB2">
              <w:rPr>
                <w:rFonts w:ascii="Garamond" w:hAnsi="Garamond" w:cs="Garamond"/>
                <w:sz w:val="32"/>
                <w:szCs w:val="24"/>
              </w:rPr>
              <w:t xml:space="preserve">             </w:t>
            </w:r>
          </w:p>
        </w:tc>
        <w:tc>
          <w:tcPr>
            <w:tcW w:w="6017" w:type="dxa"/>
            <w:gridSpan w:val="5"/>
          </w:tcPr>
          <w:p w:rsidR="00050C18" w:rsidRPr="00C03FB2" w:rsidRDefault="00050C18" w:rsidP="00AA0E30">
            <w:pPr>
              <w:spacing w:after="0" w:line="240" w:lineRule="auto"/>
              <w:rPr>
                <w:rFonts w:ascii="Garamond" w:hAnsi="Garamond"/>
              </w:rPr>
            </w:pPr>
            <w:r w:rsidRPr="00C03FB2">
              <w:rPr>
                <w:rFonts w:ascii="Garamond" w:hAnsi="Garamond"/>
              </w:rPr>
              <w:t>Reason for referral to CIT</w:t>
            </w:r>
          </w:p>
        </w:tc>
      </w:tr>
      <w:tr w:rsidR="00050C18" w:rsidRPr="00462464" w:rsidTr="00340175">
        <w:trPr>
          <w:trHeight w:val="670"/>
        </w:trPr>
        <w:tc>
          <w:tcPr>
            <w:tcW w:w="10598" w:type="dxa"/>
            <w:gridSpan w:val="10"/>
          </w:tcPr>
          <w:p w:rsidR="00050C18" w:rsidRPr="00C03FB2" w:rsidRDefault="00050C18" w:rsidP="00AA0E30">
            <w:pPr>
              <w:spacing w:after="0" w:line="240" w:lineRule="auto"/>
              <w:rPr>
                <w:rFonts w:ascii="Garamond" w:hAnsi="Garamond"/>
              </w:rPr>
            </w:pPr>
            <w:r w:rsidRPr="00C03FB2">
              <w:rPr>
                <w:rFonts w:ascii="Garamond" w:hAnsi="Garamond"/>
              </w:rPr>
              <w:t xml:space="preserve">Current vital signs  </w:t>
            </w:r>
          </w:p>
          <w:p w:rsidR="00050C18" w:rsidRDefault="00050C18" w:rsidP="00AA0E30">
            <w:pPr>
              <w:spacing w:after="0" w:line="240" w:lineRule="auto"/>
              <w:rPr>
                <w:rFonts w:ascii="Garamond" w:hAnsi="Garamond"/>
                <w:lang w:val="fr-FR"/>
              </w:rPr>
            </w:pPr>
            <w:r w:rsidRPr="00A83AF0">
              <w:rPr>
                <w:rFonts w:ascii="Garamond" w:hAnsi="Garamond"/>
                <w:lang w:val="fr-FR"/>
              </w:rPr>
              <w:t>HR _</w:t>
            </w:r>
            <w:r>
              <w:rPr>
                <w:rFonts w:ascii="Garamond" w:hAnsi="Garamond"/>
                <w:lang w:val="fr-FR"/>
              </w:rPr>
              <w:t>________</w:t>
            </w:r>
            <w:r w:rsidRPr="00A83AF0">
              <w:rPr>
                <w:rFonts w:ascii="Garamond" w:hAnsi="Garamond"/>
                <w:lang w:val="fr-FR"/>
              </w:rPr>
              <w:t xml:space="preserve">   </w:t>
            </w:r>
            <w:r>
              <w:rPr>
                <w:rFonts w:ascii="Garamond" w:hAnsi="Garamond"/>
                <w:lang w:val="fr-FR"/>
              </w:rPr>
              <w:t xml:space="preserve">BP __________  </w:t>
            </w:r>
            <w:r w:rsidRPr="00A83AF0">
              <w:rPr>
                <w:rFonts w:ascii="Garamond" w:hAnsi="Garamond"/>
                <w:lang w:val="fr-FR"/>
              </w:rPr>
              <w:t xml:space="preserve">SpO2 ________   LTOT   Y / N </w:t>
            </w:r>
          </w:p>
          <w:p w:rsidR="00050C18" w:rsidRPr="00A83AF0" w:rsidRDefault="00050C18" w:rsidP="00AA0E30">
            <w:pPr>
              <w:numPr>
                <w:ins w:id="1" w:author="Unknown" w:date="2015-01-06T09:17:00Z"/>
              </w:numPr>
              <w:spacing w:after="0" w:line="240" w:lineRule="auto"/>
              <w:rPr>
                <w:rFonts w:ascii="Garamond" w:hAnsi="Garamond"/>
                <w:lang w:val="fr-FR"/>
              </w:rPr>
            </w:pPr>
            <w:r>
              <w:rPr>
                <w:rFonts w:ascii="Garamond" w:hAnsi="Garamond"/>
                <w:lang w:val="fr-FR"/>
              </w:rPr>
              <w:t xml:space="preserve">RR  _________  Temp_________ </w:t>
            </w:r>
          </w:p>
        </w:tc>
      </w:tr>
      <w:tr w:rsidR="00050C18" w:rsidRPr="00C03FB2" w:rsidTr="00340175">
        <w:trPr>
          <w:trHeight w:val="670"/>
        </w:trPr>
        <w:tc>
          <w:tcPr>
            <w:tcW w:w="2292" w:type="dxa"/>
            <w:gridSpan w:val="2"/>
          </w:tcPr>
          <w:p w:rsidR="00050C18" w:rsidRPr="00C03FB2" w:rsidRDefault="00050C18" w:rsidP="00AA0E30">
            <w:pPr>
              <w:spacing w:after="0" w:line="240" w:lineRule="auto"/>
              <w:rPr>
                <w:rFonts w:ascii="Garamond" w:hAnsi="Garamond"/>
              </w:rPr>
            </w:pPr>
            <w:r w:rsidRPr="00C03FB2">
              <w:rPr>
                <w:rFonts w:ascii="Garamond" w:hAnsi="Garamond"/>
              </w:rPr>
              <w:t>Any additional Information/ Comments</w:t>
            </w:r>
          </w:p>
        </w:tc>
        <w:tc>
          <w:tcPr>
            <w:tcW w:w="8306" w:type="dxa"/>
            <w:gridSpan w:val="8"/>
          </w:tcPr>
          <w:p w:rsidR="00050C18" w:rsidRPr="00C03FB2" w:rsidRDefault="00050C18" w:rsidP="00AA0E30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050C18" w:rsidRPr="00C03FB2" w:rsidTr="00340175">
        <w:trPr>
          <w:trHeight w:val="301"/>
        </w:trPr>
        <w:tc>
          <w:tcPr>
            <w:tcW w:w="10598" w:type="dxa"/>
            <w:gridSpan w:val="10"/>
            <w:shd w:val="clear" w:color="auto" w:fill="DDD9C3"/>
            <w:vAlign w:val="bottom"/>
          </w:tcPr>
          <w:p w:rsidR="00050C18" w:rsidRPr="00C03FB2" w:rsidRDefault="00050C18" w:rsidP="00AA0E30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4"/>
                <w:szCs w:val="24"/>
                <w:u w:val="single"/>
              </w:rPr>
            </w:pPr>
            <w:r w:rsidRPr="00D77B11">
              <w:rPr>
                <w:rFonts w:ascii="Garamond" w:hAnsi="Garamond" w:cs="Garamond"/>
                <w:b/>
                <w:bCs/>
                <w:color w:val="000000"/>
                <w:sz w:val="24"/>
                <w:szCs w:val="24"/>
              </w:rPr>
              <w:t xml:space="preserve">For CIT Office Use </w:t>
            </w:r>
          </w:p>
        </w:tc>
      </w:tr>
      <w:tr w:rsidR="00050C18" w:rsidRPr="00C03FB2" w:rsidTr="00340175">
        <w:trPr>
          <w:trHeight w:val="429"/>
        </w:trPr>
        <w:tc>
          <w:tcPr>
            <w:tcW w:w="10598" w:type="dxa"/>
            <w:gridSpan w:val="10"/>
            <w:vAlign w:val="bottom"/>
          </w:tcPr>
          <w:p w:rsidR="00050C18" w:rsidRPr="00D77B11" w:rsidRDefault="00050C18" w:rsidP="00AA0E30">
            <w:pPr>
              <w:spacing w:after="0" w:line="240" w:lineRule="auto"/>
              <w:rPr>
                <w:rFonts w:ascii="Garamond" w:hAnsi="Garamond"/>
                <w:sz w:val="20"/>
              </w:rPr>
            </w:pPr>
            <w:r w:rsidRPr="00D77B11">
              <w:rPr>
                <w:rFonts w:ascii="Garamond" w:hAnsi="Garamond"/>
                <w:sz w:val="20"/>
              </w:rPr>
              <w:t xml:space="preserve">Has patient been informed of the option to attend CIT clinic for treatment?           </w:t>
            </w:r>
            <w:r w:rsidRPr="00D77B11">
              <w:rPr>
                <w:rFonts w:ascii="Garamond" w:hAnsi="Garamond" w:cs="Garamond"/>
                <w:sz w:val="20"/>
                <w:szCs w:val="24"/>
              </w:rPr>
              <w:t xml:space="preserve">□  </w:t>
            </w:r>
            <w:r w:rsidRPr="00D77B11">
              <w:rPr>
                <w:rFonts w:ascii="Garamond" w:hAnsi="Garamond" w:cs="Garamond"/>
                <w:b/>
                <w:bCs/>
                <w:sz w:val="20"/>
                <w:szCs w:val="24"/>
              </w:rPr>
              <w:t>Yes</w:t>
            </w:r>
            <w:r w:rsidRPr="00D77B11">
              <w:rPr>
                <w:rFonts w:ascii="Garamond" w:hAnsi="Garamond" w:cs="Garamond"/>
                <w:sz w:val="20"/>
                <w:szCs w:val="24"/>
              </w:rPr>
              <w:t xml:space="preserve">    □  </w:t>
            </w:r>
            <w:r w:rsidRPr="00D77B11">
              <w:rPr>
                <w:rFonts w:ascii="Garamond" w:hAnsi="Garamond" w:cs="Garamond"/>
                <w:b/>
                <w:bCs/>
                <w:sz w:val="20"/>
                <w:szCs w:val="24"/>
              </w:rPr>
              <w:t>No</w:t>
            </w:r>
            <w:r w:rsidRPr="00D77B11">
              <w:rPr>
                <w:rFonts w:ascii="Garamond" w:hAnsi="Garamond" w:cs="Garamond"/>
                <w:sz w:val="20"/>
                <w:szCs w:val="24"/>
              </w:rPr>
              <w:t xml:space="preserve">              </w:t>
            </w:r>
          </w:p>
        </w:tc>
      </w:tr>
    </w:tbl>
    <w:p w:rsidR="009F5444" w:rsidRPr="009F5444" w:rsidRDefault="009F5444" w:rsidP="00345F2F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27" w:color="auto"/>
          <w:between w:val="single" w:sz="4" w:space="1" w:color="auto"/>
          <w:bar w:val="single" w:sz="4" w:color="auto"/>
        </w:pBdr>
        <w:rPr>
          <w:rFonts w:ascii="Garamond" w:hAnsi="Garamond"/>
          <w:sz w:val="20"/>
        </w:rPr>
      </w:pPr>
      <w:r w:rsidRPr="009F5444">
        <w:rPr>
          <w:rFonts w:ascii="Garamond" w:hAnsi="Garamond"/>
          <w:sz w:val="20"/>
        </w:rPr>
        <w:t>Are there any safety issues CIT staff need to be aware of for home visits</w:t>
      </w:r>
      <w:r w:rsidRPr="0060494B">
        <w:rPr>
          <w:rFonts w:ascii="Garamond" w:hAnsi="Garamond"/>
          <w:b/>
          <w:sz w:val="20"/>
        </w:rPr>
        <w:t xml:space="preserve">?                </w:t>
      </w:r>
      <w:r w:rsidR="0060494B" w:rsidRPr="0060494B">
        <w:rPr>
          <w:rFonts w:ascii="Garamond" w:hAnsi="Garamond"/>
          <w:b/>
          <w:sz w:val="20"/>
        </w:rPr>
        <w:t>□ Yes</w:t>
      </w:r>
      <w:r w:rsidRPr="0060494B">
        <w:rPr>
          <w:rFonts w:ascii="Garamond" w:hAnsi="Garamond"/>
          <w:b/>
          <w:sz w:val="20"/>
        </w:rPr>
        <w:t xml:space="preserve">    </w:t>
      </w:r>
      <w:r w:rsidR="0060494B" w:rsidRPr="0060494B">
        <w:rPr>
          <w:rFonts w:ascii="Garamond" w:hAnsi="Garamond"/>
          <w:b/>
          <w:sz w:val="20"/>
        </w:rPr>
        <w:t>□ No</w:t>
      </w:r>
      <w:r w:rsidRPr="009F5444">
        <w:rPr>
          <w:rFonts w:ascii="Garamond" w:hAnsi="Garamond"/>
          <w:sz w:val="20"/>
        </w:rPr>
        <w:t xml:space="preserve">              </w:t>
      </w:r>
    </w:p>
    <w:p w:rsidR="00050C18" w:rsidRPr="002B6A6C" w:rsidRDefault="009F5444" w:rsidP="002B6A6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27" w:color="auto"/>
          <w:between w:val="single" w:sz="4" w:space="1" w:color="auto"/>
          <w:bar w:val="single" w:sz="4" w:color="auto"/>
        </w:pBdr>
        <w:rPr>
          <w:rFonts w:ascii="Garamond" w:hAnsi="Garamond"/>
          <w:sz w:val="20"/>
        </w:rPr>
      </w:pPr>
      <w:r w:rsidRPr="009F5444">
        <w:rPr>
          <w:rFonts w:ascii="Garamond" w:hAnsi="Garamond"/>
          <w:sz w:val="20"/>
        </w:rPr>
        <w:t>Any additional CIT Office Information/ Comments</w:t>
      </w:r>
      <w:r w:rsidRPr="009F5444">
        <w:rPr>
          <w:rFonts w:ascii="Garamond" w:hAnsi="Garamond"/>
          <w:sz w:val="20"/>
        </w:rPr>
        <w:tab/>
      </w:r>
    </w:p>
    <w:sectPr w:rsidR="00050C18" w:rsidRPr="002B6A6C" w:rsidSect="00AA0E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133" w:bottom="1440" w:left="851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902" w:rsidRDefault="00F80902" w:rsidP="00091B3A">
      <w:pPr>
        <w:spacing w:after="0" w:line="240" w:lineRule="auto"/>
      </w:pPr>
      <w:r>
        <w:separator/>
      </w:r>
    </w:p>
  </w:endnote>
  <w:endnote w:type="continuationSeparator" w:id="0">
    <w:p w:rsidR="00F80902" w:rsidRDefault="00F80902" w:rsidP="00091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A73" w:rsidRDefault="00127A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C18" w:rsidRPr="00D64244" w:rsidRDefault="0060494B" w:rsidP="006F68F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6"/>
        <w:szCs w:val="24"/>
      </w:rPr>
    </w:pPr>
    <w:r>
      <w:t xml:space="preserve">  </w:t>
    </w:r>
    <w:r w:rsidR="00050C18" w:rsidRPr="006F68F0">
      <w:t>DO NOT DISCHARGE A PATIENT UNTIL YOU RECEIVE CONFIRMATION BACK FROM CIT THAT THEY CAN ACCEPT THE CARE OF YOUR PATIENT</w:t>
    </w:r>
    <w:r w:rsidR="00127A73">
      <w:t>.</w:t>
    </w:r>
    <w:r w:rsidR="006F68F0" w:rsidRPr="006F68F0">
      <w:t xml:space="preserve"> </w:t>
    </w:r>
    <w:r>
      <w:t xml:space="preserve">  </w:t>
    </w:r>
    <w:r w:rsidR="006F68F0" w:rsidRPr="00C03EBA">
      <w:rPr>
        <w:rFonts w:ascii="Garamond" w:hAnsi="Garamond" w:cs="Garamond"/>
        <w:b/>
        <w:color w:val="000000"/>
        <w:szCs w:val="28"/>
        <w:highlight w:val="yellow"/>
        <w:u w:val="single"/>
      </w:rPr>
      <w:t>ALL FIELDS MUST BE COMPLETED</w:t>
    </w:r>
    <w:r w:rsidR="006F68F0" w:rsidRPr="006F68F0">
      <w:rPr>
        <w:rFonts w:ascii="Garamond" w:hAnsi="Garamond" w:cs="Garamond"/>
        <w:color w:val="000000"/>
        <w:szCs w:val="28"/>
      </w:rPr>
      <w:t xml:space="preserve"> </w:t>
    </w:r>
    <w:r w:rsidR="00127A73">
      <w:rPr>
        <w:rFonts w:ascii="Garamond" w:hAnsi="Garamond" w:cs="Garamond"/>
        <w:color w:val="000000"/>
        <w:szCs w:val="28"/>
      </w:rPr>
      <w:t xml:space="preserve"> </w:t>
    </w:r>
    <w:r>
      <w:rPr>
        <w:rFonts w:ascii="Garamond" w:hAnsi="Garamond" w:cs="Garamond"/>
        <w:color w:val="000000"/>
        <w:szCs w:val="28"/>
      </w:rPr>
      <w:t xml:space="preserve"> </w:t>
    </w:r>
    <w:r w:rsidR="006F68F0">
      <w:rPr>
        <w:rFonts w:ascii="Garamond" w:hAnsi="Garamond" w:cs="Garamond"/>
        <w:color w:val="000000"/>
        <w:sz w:val="24"/>
        <w:szCs w:val="28"/>
      </w:rPr>
      <w:t xml:space="preserve">prior to faxing or emailing </w:t>
    </w:r>
  </w:p>
  <w:p w:rsidR="00050C18" w:rsidRDefault="00050C18" w:rsidP="005113C9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sz w:val="24"/>
        <w:szCs w:val="24"/>
      </w:rPr>
    </w:pPr>
  </w:p>
  <w:p w:rsidR="00050C18" w:rsidRPr="00091B3A" w:rsidRDefault="00050C18">
    <w:pPr>
      <w:pStyle w:val="Footer"/>
      <w:rPr>
        <w:sz w:val="3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A73" w:rsidRDefault="00127A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902" w:rsidRDefault="00F80902" w:rsidP="00091B3A">
      <w:pPr>
        <w:spacing w:after="0" w:line="240" w:lineRule="auto"/>
      </w:pPr>
      <w:r>
        <w:separator/>
      </w:r>
    </w:p>
  </w:footnote>
  <w:footnote w:type="continuationSeparator" w:id="0">
    <w:p w:rsidR="00F80902" w:rsidRDefault="00F80902" w:rsidP="00091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A73" w:rsidRDefault="00127A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73" w:type="dxa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4"/>
      <w:gridCol w:w="10489"/>
    </w:tblGrid>
    <w:tr w:rsidR="00CA55DA" w:rsidRPr="00A646FD" w:rsidTr="00E93391">
      <w:trPr>
        <w:trHeight w:val="329"/>
      </w:trPr>
      <w:tc>
        <w:tcPr>
          <w:tcW w:w="284" w:type="dxa"/>
          <w:vMerge w:val="restart"/>
        </w:tcPr>
        <w:p w:rsidR="00CA55DA" w:rsidRDefault="00CA55DA" w:rsidP="00760CEC"/>
      </w:tc>
      <w:tc>
        <w:tcPr>
          <w:tcW w:w="10489" w:type="dxa"/>
        </w:tcPr>
        <w:p w:rsidR="00CA55DA" w:rsidRPr="001E0EFF" w:rsidRDefault="00B055AA" w:rsidP="009642B8">
          <w:pPr>
            <w:rPr>
              <w:rFonts w:ascii="Cooper Black" w:hAnsi="Cooper Black"/>
              <w:b/>
              <w:color w:val="365F91" w:themeColor="accent1" w:themeShade="BF"/>
              <w:spacing w:val="60"/>
              <w:sz w:val="24"/>
              <w:szCs w:val="32"/>
            </w:rPr>
          </w:pPr>
          <w:r w:rsidRPr="00730CA2">
            <w:rPr>
              <w:noProof/>
              <w:lang w:eastAsia="en-IE"/>
            </w:rPr>
            <w:drawing>
              <wp:inline distT="0" distB="0" distL="0" distR="0" wp14:anchorId="4149C09B" wp14:editId="456ECADB">
                <wp:extent cx="515074" cy="37039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515074" cy="370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en-IE"/>
            </w:rPr>
            <w:t xml:space="preserve">  </w:t>
          </w:r>
          <w:r w:rsidR="001E0EFF">
            <w:rPr>
              <w:rFonts w:ascii="Cooper Black" w:hAnsi="Cooper Black"/>
              <w:b/>
              <w:color w:val="365F91" w:themeColor="accent1" w:themeShade="BF"/>
              <w:spacing w:val="60"/>
              <w:sz w:val="24"/>
              <w:szCs w:val="32"/>
            </w:rPr>
            <w:t>So</w:t>
          </w:r>
          <w:r w:rsidR="00CA55DA" w:rsidRPr="00D77B11">
            <w:rPr>
              <w:rFonts w:ascii="Cooper Black" w:hAnsi="Cooper Black"/>
              <w:b/>
              <w:color w:val="365F91" w:themeColor="accent1" w:themeShade="BF"/>
              <w:spacing w:val="60"/>
              <w:sz w:val="24"/>
              <w:szCs w:val="32"/>
            </w:rPr>
            <w:t>uth Dublin</w:t>
          </w:r>
          <w:r w:rsidR="001E0EFF">
            <w:rPr>
              <w:rFonts w:ascii="Cooper Black" w:hAnsi="Cooper Black"/>
              <w:b/>
              <w:color w:val="365F91" w:themeColor="accent1" w:themeShade="BF"/>
              <w:spacing w:val="60"/>
              <w:sz w:val="24"/>
              <w:szCs w:val="32"/>
            </w:rPr>
            <w:t xml:space="preserve"> </w:t>
          </w:r>
          <w:r w:rsidR="009642B8">
            <w:rPr>
              <w:rFonts w:ascii="Times New Roman" w:hAnsi="Times New Roman"/>
              <w:b/>
              <w:color w:val="365F91" w:themeColor="accent1" w:themeShade="BF"/>
              <w:spacing w:val="60"/>
              <w:sz w:val="24"/>
              <w:szCs w:val="32"/>
            </w:rPr>
            <w:t xml:space="preserve">Community Intervention Team </w:t>
          </w:r>
          <w:r w:rsidR="001E0EFF" w:rsidRPr="001E0EFF">
            <w:rPr>
              <w:rFonts w:ascii="Times New Roman" w:hAnsi="Times New Roman"/>
              <w:b/>
              <w:color w:val="365F91" w:themeColor="accent1" w:themeShade="BF"/>
              <w:spacing w:val="60"/>
              <w:sz w:val="24"/>
              <w:szCs w:val="32"/>
            </w:rPr>
            <w:t xml:space="preserve">  </w:t>
          </w:r>
          <w:r w:rsidR="00E93391">
            <w:rPr>
              <w:rFonts w:ascii="Times New Roman" w:hAnsi="Times New Roman"/>
              <w:b/>
              <w:noProof/>
              <w:color w:val="365F91" w:themeColor="accent1" w:themeShade="BF"/>
              <w:spacing w:val="60"/>
              <w:sz w:val="24"/>
              <w:szCs w:val="32"/>
              <w:lang w:eastAsia="en-IE"/>
            </w:rPr>
            <w:drawing>
              <wp:inline distT="0" distB="0" distL="0" distR="0" wp14:anchorId="46691783" wp14:editId="48B7E244">
                <wp:extent cx="995422" cy="486137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1210" cy="4889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E0EFF" w:rsidRPr="001E0EFF">
            <w:rPr>
              <w:rFonts w:ascii="Times New Roman" w:hAnsi="Times New Roman"/>
              <w:b/>
              <w:color w:val="365F91" w:themeColor="accent1" w:themeShade="BF"/>
              <w:spacing w:val="60"/>
              <w:sz w:val="24"/>
              <w:szCs w:val="32"/>
            </w:rPr>
            <w:t xml:space="preserve">                              </w:t>
          </w:r>
          <w:r w:rsidR="00CA55DA" w:rsidRPr="001E0EFF">
            <w:rPr>
              <w:rFonts w:ascii="Times New Roman" w:hAnsi="Times New Roman"/>
              <w:b/>
              <w:color w:val="365F91" w:themeColor="accent1" w:themeShade="BF"/>
              <w:spacing w:val="60"/>
              <w:sz w:val="24"/>
              <w:szCs w:val="32"/>
            </w:rPr>
            <w:t xml:space="preserve"> </w:t>
          </w:r>
        </w:p>
      </w:tc>
    </w:tr>
    <w:tr w:rsidR="00CA55DA" w:rsidRPr="00567344" w:rsidTr="00E93391">
      <w:trPr>
        <w:trHeight w:val="440"/>
      </w:trPr>
      <w:tc>
        <w:tcPr>
          <w:tcW w:w="284" w:type="dxa"/>
          <w:vMerge/>
        </w:tcPr>
        <w:p w:rsidR="00CA55DA" w:rsidRDefault="00CA55DA" w:rsidP="00760CEC">
          <w:pPr>
            <w:rPr>
              <w:noProof/>
              <w:lang w:eastAsia="en-IE"/>
            </w:rPr>
          </w:pPr>
        </w:p>
      </w:tc>
      <w:tc>
        <w:tcPr>
          <w:tcW w:w="10489" w:type="dxa"/>
        </w:tcPr>
        <w:p w:rsidR="001E0EFF" w:rsidRDefault="001E0EFF" w:rsidP="001E0EFF">
          <w:pPr>
            <w:pStyle w:val="Header"/>
            <w:ind w:left="-567" w:firstLine="567"/>
            <w:rPr>
              <w:rFonts w:ascii="Garamond" w:hAnsi="Garamond" w:cs="Garamond"/>
              <w:color w:val="000000"/>
              <w:sz w:val="24"/>
              <w:szCs w:val="28"/>
            </w:rPr>
          </w:pPr>
          <w:r w:rsidRPr="00D77B11">
            <w:rPr>
              <w:rFonts w:ascii="Garamond" w:hAnsi="Garamond" w:cs="Garamond"/>
              <w:b/>
              <w:color w:val="000000"/>
              <w:sz w:val="24"/>
              <w:szCs w:val="28"/>
            </w:rPr>
            <w:t xml:space="preserve">CIT Phone: </w:t>
          </w:r>
          <w:r w:rsidRPr="006F68F0">
            <w:rPr>
              <w:rFonts w:ascii="Garamond" w:hAnsi="Garamond" w:cs="Garamond"/>
              <w:b/>
              <w:color w:val="000000"/>
              <w:sz w:val="28"/>
              <w:szCs w:val="28"/>
            </w:rPr>
            <w:t xml:space="preserve">087-9792589      </w:t>
          </w:r>
          <w:r w:rsidRPr="00D77B11">
            <w:rPr>
              <w:rFonts w:ascii="Garamond" w:hAnsi="Garamond" w:cs="Garamond"/>
              <w:b/>
              <w:color w:val="000000"/>
              <w:sz w:val="24"/>
              <w:szCs w:val="28"/>
            </w:rPr>
            <w:t xml:space="preserve">CIT Fax: </w:t>
          </w:r>
          <w:r w:rsidRPr="006F68F0">
            <w:rPr>
              <w:rFonts w:ascii="Garamond" w:hAnsi="Garamond" w:cs="Garamond"/>
              <w:b/>
              <w:color w:val="000000"/>
              <w:sz w:val="28"/>
              <w:szCs w:val="28"/>
            </w:rPr>
            <w:t>01 4987132</w:t>
          </w:r>
          <w:r w:rsidR="006F68F0">
            <w:rPr>
              <w:rFonts w:ascii="Garamond" w:hAnsi="Garamond" w:cs="Garamond"/>
              <w:b/>
              <w:color w:val="000000"/>
              <w:sz w:val="28"/>
              <w:szCs w:val="28"/>
            </w:rPr>
            <w:t xml:space="preserve">  </w:t>
          </w:r>
          <w:r w:rsidRPr="006F68F0">
            <w:rPr>
              <w:rFonts w:ascii="Garamond" w:hAnsi="Garamond" w:cs="Garamond"/>
              <w:b/>
              <w:color w:val="000000"/>
              <w:sz w:val="28"/>
              <w:szCs w:val="28"/>
            </w:rPr>
            <w:t xml:space="preserve"> </w:t>
          </w:r>
          <w:r w:rsidR="006F68F0" w:rsidRPr="006F68F0">
            <w:rPr>
              <w:rFonts w:ascii="Garamond" w:hAnsi="Garamond" w:cs="Garamond"/>
              <w:b/>
              <w:color w:val="000000"/>
              <w:sz w:val="24"/>
              <w:szCs w:val="28"/>
            </w:rPr>
            <w:t>Email:</w:t>
          </w:r>
          <w:r w:rsidR="006F68F0" w:rsidRPr="006F68F0">
            <w:rPr>
              <w:rFonts w:ascii="Garamond" w:hAnsi="Garamond" w:cs="Garamond"/>
              <w:color w:val="000000"/>
              <w:sz w:val="24"/>
              <w:szCs w:val="28"/>
            </w:rPr>
            <w:t xml:space="preserve"> </w:t>
          </w:r>
          <w:r w:rsidR="006F68F0" w:rsidRPr="00E170E6">
            <w:rPr>
              <w:rFonts w:ascii="Garamond" w:hAnsi="Garamond" w:cs="Garamond"/>
              <w:b/>
              <w:color w:val="000000"/>
              <w:sz w:val="24"/>
              <w:szCs w:val="28"/>
            </w:rPr>
            <w:t>southsidecit@hse.ie</w:t>
          </w:r>
        </w:p>
        <w:p w:rsidR="00285FD8" w:rsidRPr="00CA55DA" w:rsidRDefault="006F68F0" w:rsidP="009F5444">
          <w:pPr>
            <w:pStyle w:val="Header"/>
            <w:tabs>
              <w:tab w:val="clear" w:pos="9026"/>
              <w:tab w:val="right" w:pos="9672"/>
            </w:tabs>
            <w:ind w:left="-567" w:firstLine="567"/>
            <w:rPr>
              <w:rFonts w:ascii="Garamond" w:hAnsi="Garamond" w:cs="Garamond"/>
              <w:color w:val="000000"/>
              <w:sz w:val="24"/>
              <w:szCs w:val="28"/>
            </w:rPr>
          </w:pPr>
          <w:r>
            <w:rPr>
              <w:noProof/>
              <w:lang w:eastAsia="en-IE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1703733" wp14:editId="590279F7">
                    <wp:simplePos x="0" y="0"/>
                    <wp:positionH relativeFrom="column">
                      <wp:posOffset>34925</wp:posOffset>
                    </wp:positionH>
                    <wp:positionV relativeFrom="paragraph">
                      <wp:posOffset>10795</wp:posOffset>
                    </wp:positionV>
                    <wp:extent cx="5722620" cy="0"/>
                    <wp:effectExtent l="0" t="0" r="11430" b="19050"/>
                    <wp:wrapNone/>
                    <wp:docPr id="11" name="Straight Connector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72262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E3C5FC8" id="Straight Connector 1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75pt,.85pt" to="453.3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" strokecolor="#4f81bd [3204]" strokeweight="1pt"/>
                </w:pict>
              </mc:Fallback>
            </mc:AlternateContent>
          </w:r>
        </w:p>
        <w:p w:rsidR="00CA55DA" w:rsidRPr="00567344" w:rsidRDefault="00CA55DA" w:rsidP="009F5444">
          <w:pPr>
            <w:tabs>
              <w:tab w:val="left" w:pos="9389"/>
            </w:tabs>
            <w:rPr>
              <w:rFonts w:ascii="Baskerville Old Face" w:hAnsi="Baskerville Old Face"/>
              <w:b/>
              <w:sz w:val="26"/>
              <w:szCs w:val="26"/>
            </w:rPr>
          </w:pPr>
        </w:p>
      </w:tc>
    </w:tr>
  </w:tbl>
  <w:p w:rsidR="009F5444" w:rsidRDefault="009F5444" w:rsidP="009F5444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A73" w:rsidRDefault="00127A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FB"/>
    <w:rsid w:val="00050C18"/>
    <w:rsid w:val="000740FB"/>
    <w:rsid w:val="0007515E"/>
    <w:rsid w:val="00087588"/>
    <w:rsid w:val="00091B3A"/>
    <w:rsid w:val="000F2C81"/>
    <w:rsid w:val="00100AEF"/>
    <w:rsid w:val="00127A73"/>
    <w:rsid w:val="00152C68"/>
    <w:rsid w:val="00160151"/>
    <w:rsid w:val="00176C9A"/>
    <w:rsid w:val="001A48A9"/>
    <w:rsid w:val="001B2B2B"/>
    <w:rsid w:val="001B789C"/>
    <w:rsid w:val="001D6550"/>
    <w:rsid w:val="001E0EFF"/>
    <w:rsid w:val="001F5D55"/>
    <w:rsid w:val="0022645F"/>
    <w:rsid w:val="00285933"/>
    <w:rsid w:val="00285FD8"/>
    <w:rsid w:val="00293CF6"/>
    <w:rsid w:val="002B6A6C"/>
    <w:rsid w:val="002D39FB"/>
    <w:rsid w:val="002E3DDC"/>
    <w:rsid w:val="003113D7"/>
    <w:rsid w:val="00332D7A"/>
    <w:rsid w:val="00340175"/>
    <w:rsid w:val="00345F2F"/>
    <w:rsid w:val="003564E1"/>
    <w:rsid w:val="003571FA"/>
    <w:rsid w:val="003956A2"/>
    <w:rsid w:val="003F0685"/>
    <w:rsid w:val="003F28E7"/>
    <w:rsid w:val="003F4E91"/>
    <w:rsid w:val="004040CD"/>
    <w:rsid w:val="004377CA"/>
    <w:rsid w:val="004461F4"/>
    <w:rsid w:val="00462464"/>
    <w:rsid w:val="0046513A"/>
    <w:rsid w:val="004B040B"/>
    <w:rsid w:val="004B6200"/>
    <w:rsid w:val="004E1C01"/>
    <w:rsid w:val="005113C9"/>
    <w:rsid w:val="005115D0"/>
    <w:rsid w:val="00515767"/>
    <w:rsid w:val="00522BC8"/>
    <w:rsid w:val="005231E6"/>
    <w:rsid w:val="00544400"/>
    <w:rsid w:val="0057347F"/>
    <w:rsid w:val="00583849"/>
    <w:rsid w:val="00596907"/>
    <w:rsid w:val="0060494B"/>
    <w:rsid w:val="00641AEE"/>
    <w:rsid w:val="00643179"/>
    <w:rsid w:val="00652A77"/>
    <w:rsid w:val="00697DCD"/>
    <w:rsid w:val="006A4F7D"/>
    <w:rsid w:val="006B1492"/>
    <w:rsid w:val="006D0C6C"/>
    <w:rsid w:val="006E6B3C"/>
    <w:rsid w:val="006F68F0"/>
    <w:rsid w:val="00776AB5"/>
    <w:rsid w:val="007D56F6"/>
    <w:rsid w:val="007F32CA"/>
    <w:rsid w:val="008407D5"/>
    <w:rsid w:val="00871E8B"/>
    <w:rsid w:val="008748F8"/>
    <w:rsid w:val="0088634E"/>
    <w:rsid w:val="008925D9"/>
    <w:rsid w:val="008B4B3D"/>
    <w:rsid w:val="00907F73"/>
    <w:rsid w:val="009469EE"/>
    <w:rsid w:val="00946AB0"/>
    <w:rsid w:val="009642B8"/>
    <w:rsid w:val="009700A0"/>
    <w:rsid w:val="009E0261"/>
    <w:rsid w:val="009E19D8"/>
    <w:rsid w:val="009F5444"/>
    <w:rsid w:val="00A0181A"/>
    <w:rsid w:val="00A14613"/>
    <w:rsid w:val="00A41172"/>
    <w:rsid w:val="00A44ABF"/>
    <w:rsid w:val="00A83AF0"/>
    <w:rsid w:val="00AA0E30"/>
    <w:rsid w:val="00AB7369"/>
    <w:rsid w:val="00AE339C"/>
    <w:rsid w:val="00AE5A51"/>
    <w:rsid w:val="00AF56F7"/>
    <w:rsid w:val="00B01FA8"/>
    <w:rsid w:val="00B055AA"/>
    <w:rsid w:val="00B36F9B"/>
    <w:rsid w:val="00BD78FF"/>
    <w:rsid w:val="00BF5BB7"/>
    <w:rsid w:val="00C026BA"/>
    <w:rsid w:val="00C03EBA"/>
    <w:rsid w:val="00C03FB2"/>
    <w:rsid w:val="00C20FC7"/>
    <w:rsid w:val="00C339F4"/>
    <w:rsid w:val="00C4126F"/>
    <w:rsid w:val="00C43040"/>
    <w:rsid w:val="00C4384A"/>
    <w:rsid w:val="00C43899"/>
    <w:rsid w:val="00C67477"/>
    <w:rsid w:val="00CA55DA"/>
    <w:rsid w:val="00CC16D2"/>
    <w:rsid w:val="00CC6A51"/>
    <w:rsid w:val="00CD4777"/>
    <w:rsid w:val="00D04702"/>
    <w:rsid w:val="00D62434"/>
    <w:rsid w:val="00D64244"/>
    <w:rsid w:val="00D662E5"/>
    <w:rsid w:val="00D77478"/>
    <w:rsid w:val="00D77B11"/>
    <w:rsid w:val="00DD2E28"/>
    <w:rsid w:val="00E170E6"/>
    <w:rsid w:val="00E34A2C"/>
    <w:rsid w:val="00E40985"/>
    <w:rsid w:val="00E93391"/>
    <w:rsid w:val="00EB15AE"/>
    <w:rsid w:val="00EC3876"/>
    <w:rsid w:val="00ED38E8"/>
    <w:rsid w:val="00ED5AEF"/>
    <w:rsid w:val="00EE23C4"/>
    <w:rsid w:val="00F80902"/>
    <w:rsid w:val="00F94BEA"/>
    <w:rsid w:val="00FD3349"/>
    <w:rsid w:val="00FD7C8E"/>
    <w:rsid w:val="00FE040B"/>
    <w:rsid w:val="00FE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8A588CD-3FA9-4880-AD6B-C8B80F53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15E"/>
    <w:pPr>
      <w:spacing w:after="200" w:line="276" w:lineRule="auto"/>
    </w:pPr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D39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99"/>
    <w:rsid w:val="00FE71A6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">
    <w:name w:val="Light Shading"/>
    <w:basedOn w:val="TableNormal"/>
    <w:uiPriority w:val="99"/>
    <w:rsid w:val="00FE71A6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Header">
    <w:name w:val="header"/>
    <w:basedOn w:val="Normal"/>
    <w:link w:val="HeaderChar"/>
    <w:uiPriority w:val="99"/>
    <w:rsid w:val="00091B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91B3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91B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91B3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E6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6B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E409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E"/>
    </w:rPr>
  </w:style>
  <w:style w:type="character" w:styleId="CommentReference">
    <w:name w:val="annotation reference"/>
    <w:basedOn w:val="DefaultParagraphFont"/>
    <w:uiPriority w:val="99"/>
    <w:semiHidden/>
    <w:rsid w:val="00871E8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71E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71E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  <w:lang w:val="en-IE"/>
    </w:rPr>
  </w:style>
  <w:style w:type="paragraph" w:customStyle="1" w:styleId="Default">
    <w:name w:val="Default"/>
    <w:rsid w:val="00C339F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3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5FA80-7A68-42CD-8F9E-26CB86B96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Details</vt:lpstr>
    </vt:vector>
  </TitlesOfParts>
  <Company>Grant Thornton International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Details</dc:title>
  <dc:creator>Brian Whately</dc:creator>
  <cp:lastModifiedBy>Gordon Ryan</cp:lastModifiedBy>
  <cp:revision>2</cp:revision>
  <cp:lastPrinted>2019-08-07T15:29:00Z</cp:lastPrinted>
  <dcterms:created xsi:type="dcterms:W3CDTF">2020-03-26T11:35:00Z</dcterms:created>
  <dcterms:modified xsi:type="dcterms:W3CDTF">2020-03-26T11:35:00Z</dcterms:modified>
</cp:coreProperties>
</file>