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EE" w:rsidRDefault="00C30C67" w:rsidP="002437EE">
      <w:pPr>
        <w:widowControl w:val="0"/>
        <w:jc w:val="center"/>
        <w:outlineLvl w:val="0"/>
        <w:rPr>
          <w:rFonts w:ascii="Arial" w:hAnsi="Arial" w:cs="Arial"/>
          <w:b/>
          <w:bCs/>
          <w:color w:val="auto"/>
          <w:sz w:val="28"/>
          <w:szCs w:val="28"/>
        </w:rPr>
      </w:pPr>
      <w:r>
        <w:rPr>
          <w:rFonts w:ascii="Arial" w:hAnsi="Arial" w:cs="Arial"/>
          <w:b/>
          <w:bCs/>
          <w:noProof/>
          <w:color w:val="auto"/>
          <w:sz w:val="28"/>
          <w:szCs w:val="28"/>
          <w:lang w:val="en-IE" w:eastAsia="en-IE"/>
        </w:rPr>
        <w:drawing>
          <wp:inline distT="0" distB="0" distL="0" distR="0">
            <wp:extent cx="57277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_banner_Referral_com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866775"/>
                    </a:xfrm>
                    <a:prstGeom prst="rect">
                      <a:avLst/>
                    </a:prstGeom>
                  </pic:spPr>
                </pic:pic>
              </a:graphicData>
            </a:graphic>
          </wp:inline>
        </w:drawing>
      </w:r>
    </w:p>
    <w:p w:rsidR="00904B0F" w:rsidRDefault="00904B0F" w:rsidP="002437EE">
      <w:pPr>
        <w:widowControl w:val="0"/>
        <w:outlineLvl w:val="0"/>
        <w:rPr>
          <w:rFonts w:ascii="Arial" w:hAnsi="Arial" w:cs="Arial"/>
          <w:b/>
          <w:bCs/>
          <w:color w:val="auto"/>
          <w:sz w:val="28"/>
          <w:szCs w:val="28"/>
        </w:rPr>
      </w:pPr>
    </w:p>
    <w:p w:rsidR="00642D0B" w:rsidRDefault="00642D0B" w:rsidP="00642D0B">
      <w:pPr>
        <w:widowControl w:val="0"/>
        <w:spacing w:line="276" w:lineRule="auto"/>
        <w:outlineLvl w:val="0"/>
        <w:rPr>
          <w:rFonts w:ascii="Arial" w:hAnsi="Arial" w:cs="Arial"/>
          <w:b/>
          <w:bCs/>
          <w:color w:val="auto"/>
          <w:sz w:val="28"/>
          <w:szCs w:val="28"/>
        </w:rPr>
      </w:pPr>
      <w:bookmarkStart w:id="0" w:name="_GoBack"/>
      <w:bookmarkEnd w:id="0"/>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528"/>
      </w:tblGrid>
      <w:tr w:rsidR="00495A77" w:rsidRPr="00BB1FAA" w:rsidTr="00495A77">
        <w:trPr>
          <w:trHeight w:val="758"/>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auto"/>
            <w:vAlign w:val="center"/>
          </w:tcPr>
          <w:p w:rsidR="00495A77" w:rsidRPr="00495A77" w:rsidRDefault="00495A77" w:rsidP="00495A77">
            <w:pPr>
              <w:spacing w:line="276" w:lineRule="auto"/>
              <w:jc w:val="center"/>
              <w:rPr>
                <w:rFonts w:ascii="Arial" w:hAnsi="Arial" w:cs="Arial"/>
                <w:i/>
              </w:rPr>
            </w:pPr>
            <w:r w:rsidRPr="00495A77">
              <w:rPr>
                <w:rFonts w:ascii="Arial" w:hAnsi="Arial" w:cs="Arial"/>
                <w:b/>
                <w:i/>
              </w:rPr>
              <w:t>Important note to referring Referrer:</w:t>
            </w:r>
            <w:r w:rsidRPr="00495A77">
              <w:rPr>
                <w:rFonts w:ascii="Arial" w:hAnsi="Arial" w:cs="Arial"/>
                <w:i/>
              </w:rPr>
              <w:t xml:space="preserve"> Please complete all sections. Failure to provide requested information could result in a delay in assessment. Please attach any other clinical reports that are relevant to this referral</w:t>
            </w:r>
            <w:r>
              <w:rPr>
                <w:rFonts w:ascii="Arial" w:hAnsi="Arial" w:cs="Arial"/>
                <w:i/>
              </w:rPr>
              <w:t>.</w:t>
            </w:r>
          </w:p>
        </w:tc>
      </w:tr>
      <w:tr w:rsidR="00495A77" w:rsidRPr="00BB1FAA" w:rsidTr="008A7898">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595959"/>
            <w:vAlign w:val="center"/>
          </w:tcPr>
          <w:p w:rsidR="00495A77" w:rsidRPr="00495A77" w:rsidRDefault="00495A77" w:rsidP="00566883">
            <w:pPr>
              <w:rPr>
                <w:rFonts w:ascii="Arial" w:hAnsi="Arial" w:cs="Arial"/>
                <w:b/>
                <w:sz w:val="22"/>
                <w:szCs w:val="22"/>
              </w:rPr>
            </w:pPr>
            <w:r w:rsidRPr="00495A77">
              <w:rPr>
                <w:rFonts w:ascii="Arial" w:hAnsi="Arial" w:cs="Arial"/>
                <w:b/>
                <w:color w:val="FFFFFF" w:themeColor="background1"/>
                <w:sz w:val="22"/>
                <w:szCs w:val="22"/>
              </w:rPr>
              <w:t xml:space="preserve">Details of which CAMHS Team Referral is being sent to: </w:t>
            </w:r>
          </w:p>
        </w:tc>
      </w:tr>
      <w:tr w:rsidR="00495A77" w:rsidRPr="00BB1FAA" w:rsidTr="00665CAE">
        <w:trPr>
          <w:trHeight w:val="1340"/>
        </w:trPr>
        <w:tc>
          <w:tcPr>
            <w:tcW w:w="4962" w:type="dxa"/>
            <w:tcBorders>
              <w:top w:val="single" w:sz="4" w:space="0" w:color="B2B2B2"/>
              <w:left w:val="single" w:sz="4" w:space="0" w:color="B2B2B2"/>
              <w:bottom w:val="single" w:sz="4" w:space="0" w:color="B2B2B2"/>
              <w:right w:val="single" w:sz="4" w:space="0" w:color="B2B2B2"/>
            </w:tcBorders>
          </w:tcPr>
          <w:p w:rsidR="00495A77" w:rsidRPr="00904B0F" w:rsidRDefault="00495A77" w:rsidP="00495A77">
            <w:pPr>
              <w:spacing w:line="360" w:lineRule="auto"/>
              <w:rPr>
                <w:rFonts w:ascii="Arial" w:hAnsi="Arial" w:cs="Arial"/>
                <w:color w:val="auto"/>
                <w:sz w:val="22"/>
                <w:szCs w:val="22"/>
              </w:rPr>
            </w:pPr>
            <w:r>
              <w:rPr>
                <w:rFonts w:ascii="Arial" w:hAnsi="Arial" w:cs="Arial"/>
                <w:b/>
                <w:color w:val="auto"/>
                <w:sz w:val="22"/>
                <w:szCs w:val="22"/>
              </w:rPr>
              <w:t>CAMHS Consultant:</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bookmarkStart w:id="1" w:name="Text30"/>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bookmarkEnd w:id="1"/>
            <w:r w:rsidRPr="00904B0F">
              <w:rPr>
                <w:rFonts w:ascii="Arial" w:hAnsi="Arial" w:cs="Arial"/>
              </w:rPr>
              <w:t xml:space="preserve">  </w:t>
            </w:r>
          </w:p>
          <w:p w:rsidR="00495A77" w:rsidRPr="00904B0F" w:rsidRDefault="00495A77" w:rsidP="00495A77">
            <w:pPr>
              <w:spacing w:line="360" w:lineRule="auto"/>
              <w:rPr>
                <w:rFonts w:ascii="Arial" w:hAnsi="Arial" w:cs="Arial"/>
                <w:color w:val="auto"/>
                <w:sz w:val="22"/>
                <w:szCs w:val="22"/>
              </w:rPr>
            </w:pPr>
          </w:p>
        </w:tc>
        <w:tc>
          <w:tcPr>
            <w:tcW w:w="5528" w:type="dxa"/>
            <w:tcBorders>
              <w:top w:val="single" w:sz="4" w:space="0" w:color="B2B2B2"/>
              <w:left w:val="single" w:sz="4" w:space="0" w:color="B2B2B2"/>
              <w:bottom w:val="single" w:sz="4" w:space="0" w:color="B2B2B2"/>
              <w:right w:val="single" w:sz="4" w:space="0" w:color="B2B2B2"/>
            </w:tcBorders>
          </w:tcPr>
          <w:p w:rsidR="00495A77" w:rsidRPr="00904B0F" w:rsidRDefault="00495A77" w:rsidP="00495A77">
            <w:pPr>
              <w:spacing w:line="360" w:lineRule="auto"/>
              <w:rPr>
                <w:rFonts w:ascii="Arial" w:hAnsi="Arial" w:cs="Arial"/>
                <w:color w:val="auto"/>
                <w:sz w:val="22"/>
                <w:szCs w:val="22"/>
              </w:rPr>
            </w:pPr>
            <w:r w:rsidRPr="00113A13">
              <w:rPr>
                <w:rFonts w:ascii="Arial" w:hAnsi="Arial" w:cs="Arial"/>
                <w:b/>
                <w:color w:val="auto"/>
                <w:sz w:val="22"/>
                <w:szCs w:val="22"/>
              </w:rPr>
              <w:t>Address:</w:t>
            </w:r>
            <w:r w:rsidRPr="00904B0F">
              <w:rPr>
                <w:rFonts w:ascii="Arial" w:hAnsi="Arial" w:cs="Arial"/>
                <w:color w:val="auto"/>
                <w:sz w:val="22"/>
                <w:szCs w:val="22"/>
              </w:rPr>
              <w:t xml:space="preserve"> </w:t>
            </w:r>
            <w:r w:rsidRPr="00904B0F">
              <w:rPr>
                <w:rFonts w:ascii="Arial" w:hAnsi="Arial" w:cs="Arial"/>
                <w:color w:val="auto"/>
                <w:sz w:val="22"/>
                <w:szCs w:val="22"/>
              </w:rPr>
              <w:fldChar w:fldCharType="begin">
                <w:ffData>
                  <w:name w:val="Text33"/>
                  <w:enabled/>
                  <w:calcOnExit w:val="0"/>
                  <w:textInput/>
                </w:ffData>
              </w:fldChar>
            </w:r>
            <w:bookmarkStart w:id="2" w:name="Text33"/>
            <w:r w:rsidRPr="00904B0F">
              <w:rPr>
                <w:rFonts w:ascii="Arial" w:hAnsi="Arial" w:cs="Arial"/>
                <w:color w:val="auto"/>
                <w:sz w:val="22"/>
                <w:szCs w:val="22"/>
              </w:rPr>
              <w:instrText xml:space="preserve"> FORMTEXT </w:instrText>
            </w:r>
            <w:r w:rsidRPr="00904B0F">
              <w:rPr>
                <w:rFonts w:ascii="Arial" w:hAnsi="Arial" w:cs="Arial"/>
                <w:color w:val="auto"/>
                <w:sz w:val="22"/>
                <w:szCs w:val="22"/>
              </w:rPr>
            </w:r>
            <w:r w:rsidRPr="00904B0F">
              <w:rPr>
                <w:rFonts w:ascii="Arial" w:hAnsi="Arial" w:cs="Arial"/>
                <w:color w:val="auto"/>
                <w:sz w:val="22"/>
                <w:szCs w:val="22"/>
              </w:rPr>
              <w:fldChar w:fldCharType="separate"/>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color w:val="auto"/>
                <w:sz w:val="22"/>
                <w:szCs w:val="22"/>
              </w:rPr>
              <w:fldChar w:fldCharType="end"/>
            </w:r>
            <w:bookmarkEnd w:id="2"/>
          </w:p>
          <w:p w:rsidR="00495A77" w:rsidRPr="00904B0F" w:rsidRDefault="00495A77" w:rsidP="00495A77">
            <w:pPr>
              <w:spacing w:line="360" w:lineRule="auto"/>
              <w:rPr>
                <w:rFonts w:ascii="Arial" w:hAnsi="Arial" w:cs="Arial"/>
                <w:color w:val="auto"/>
                <w:sz w:val="22"/>
                <w:szCs w:val="22"/>
              </w:rPr>
            </w:pPr>
          </w:p>
          <w:p w:rsidR="00495A77" w:rsidRPr="00904B0F" w:rsidRDefault="00495A77" w:rsidP="00495A77">
            <w:pPr>
              <w:spacing w:line="360" w:lineRule="auto"/>
              <w:rPr>
                <w:rFonts w:ascii="Arial" w:hAnsi="Arial" w:cs="Arial"/>
                <w:color w:val="auto"/>
                <w:sz w:val="22"/>
                <w:szCs w:val="22"/>
              </w:rPr>
            </w:pPr>
          </w:p>
          <w:p w:rsidR="00495A77" w:rsidRPr="00904B0F" w:rsidRDefault="00495A77" w:rsidP="00495A77">
            <w:pPr>
              <w:spacing w:line="360" w:lineRule="auto"/>
              <w:rPr>
                <w:rFonts w:ascii="Arial" w:hAnsi="Arial" w:cs="Arial"/>
                <w:color w:val="auto"/>
                <w:sz w:val="22"/>
                <w:szCs w:val="22"/>
              </w:rPr>
            </w:pPr>
          </w:p>
        </w:tc>
      </w:tr>
      <w:tr w:rsidR="00495A77" w:rsidRPr="00BB1FAA" w:rsidTr="00665CAE">
        <w:trPr>
          <w:trHeight w:val="454"/>
        </w:trPr>
        <w:tc>
          <w:tcPr>
            <w:tcW w:w="4962" w:type="dxa"/>
            <w:tcBorders>
              <w:top w:val="single" w:sz="4" w:space="0" w:color="B2B2B2"/>
              <w:left w:val="single" w:sz="4" w:space="0" w:color="B2B2B2"/>
              <w:bottom w:val="single" w:sz="4" w:space="0" w:color="B2B2B2"/>
              <w:right w:val="single" w:sz="4" w:space="0" w:color="B2B2B2"/>
            </w:tcBorders>
          </w:tcPr>
          <w:p w:rsidR="00495A77" w:rsidRPr="00665CAE" w:rsidRDefault="00495A77" w:rsidP="00310827">
            <w:pPr>
              <w:spacing w:line="360" w:lineRule="auto"/>
              <w:rPr>
                <w:rFonts w:ascii="Arial" w:hAnsi="Arial" w:cs="Arial"/>
                <w:color w:val="auto"/>
                <w:sz w:val="22"/>
                <w:szCs w:val="22"/>
              </w:rPr>
            </w:pPr>
            <w:r>
              <w:rPr>
                <w:rFonts w:ascii="Arial" w:hAnsi="Arial" w:cs="Arial"/>
                <w:b/>
                <w:color w:val="auto"/>
                <w:sz w:val="22"/>
                <w:szCs w:val="22"/>
              </w:rPr>
              <w:t>Contact No</w:t>
            </w:r>
            <w:r w:rsidR="00310827">
              <w:rPr>
                <w:rFonts w:ascii="Arial" w:hAnsi="Arial" w:cs="Arial"/>
                <w:b/>
                <w:color w:val="auto"/>
                <w:sz w:val="22"/>
                <w:szCs w:val="22"/>
              </w:rPr>
              <w:t>(s)</w:t>
            </w:r>
            <w:proofErr w:type="gramStart"/>
            <w:r>
              <w:rPr>
                <w:rFonts w:ascii="Arial" w:hAnsi="Arial" w:cs="Arial"/>
                <w:b/>
                <w:color w:val="auto"/>
                <w:sz w:val="22"/>
                <w:szCs w:val="22"/>
              </w:rPr>
              <w:t>.:</w:t>
            </w:r>
            <w:proofErr w:type="gramEnd"/>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tcBorders>
              <w:top w:val="single" w:sz="4" w:space="0" w:color="B2B2B2"/>
              <w:left w:val="single" w:sz="4" w:space="0" w:color="B2B2B2"/>
              <w:bottom w:val="single" w:sz="4" w:space="0" w:color="B2B2B2"/>
              <w:right w:val="single" w:sz="4" w:space="0" w:color="B2B2B2"/>
            </w:tcBorders>
          </w:tcPr>
          <w:p w:rsidR="00495A77" w:rsidRPr="00665CAE" w:rsidRDefault="00495A77" w:rsidP="00495A77">
            <w:pPr>
              <w:spacing w:line="360" w:lineRule="auto"/>
              <w:rPr>
                <w:rFonts w:ascii="Arial" w:hAnsi="Arial" w:cs="Arial"/>
                <w:color w:val="auto"/>
                <w:sz w:val="22"/>
                <w:szCs w:val="22"/>
              </w:rPr>
            </w:pPr>
            <w:r>
              <w:rPr>
                <w:rFonts w:ascii="Arial" w:hAnsi="Arial" w:cs="Arial"/>
                <w:b/>
                <w:color w:val="auto"/>
                <w:sz w:val="22"/>
                <w:szCs w:val="22"/>
              </w:rPr>
              <w:t>Fax No.:</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495A77" w:rsidRPr="00BB1FAA" w:rsidTr="00665CAE">
        <w:trPr>
          <w:trHeight w:val="454"/>
        </w:trPr>
        <w:tc>
          <w:tcPr>
            <w:tcW w:w="10490" w:type="dxa"/>
            <w:gridSpan w:val="2"/>
            <w:tcBorders>
              <w:top w:val="single" w:sz="4" w:space="0" w:color="B2B2B2"/>
              <w:left w:val="single" w:sz="4" w:space="0" w:color="B2B2B2"/>
              <w:bottom w:val="single" w:sz="4" w:space="0" w:color="B2B2B2"/>
              <w:right w:val="single" w:sz="4" w:space="0" w:color="B2B2B2"/>
            </w:tcBorders>
          </w:tcPr>
          <w:p w:rsidR="00495A77" w:rsidRPr="00495A77" w:rsidRDefault="00495A77" w:rsidP="00495A77">
            <w:pPr>
              <w:spacing w:line="360" w:lineRule="auto"/>
              <w:rPr>
                <w:rFonts w:ascii="Arial" w:hAnsi="Arial" w:cs="Arial"/>
                <w:color w:val="auto"/>
                <w:sz w:val="22"/>
                <w:szCs w:val="22"/>
              </w:rPr>
            </w:pPr>
            <w:r>
              <w:rPr>
                <w:rFonts w:ascii="Arial" w:hAnsi="Arial" w:cs="Arial"/>
                <w:b/>
                <w:color w:val="auto"/>
                <w:sz w:val="22"/>
                <w:szCs w:val="22"/>
              </w:rPr>
              <w:t>Email:</w:t>
            </w:r>
            <w:r>
              <w:rPr>
                <w:rFonts w:ascii="Arial" w:hAnsi="Arial" w:cs="Arial"/>
                <w:b/>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bl>
    <w:p w:rsidR="00495A77" w:rsidRDefault="00495A77" w:rsidP="00642D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4962"/>
        <w:gridCol w:w="2764"/>
        <w:gridCol w:w="2764"/>
      </w:tblGrid>
      <w:tr w:rsidR="00310827" w:rsidRPr="00BB1FAA" w:rsidTr="008174C7">
        <w:trPr>
          <w:trHeight w:val="454"/>
        </w:trPr>
        <w:tc>
          <w:tcPr>
            <w:tcW w:w="4962" w:type="dxa"/>
            <w:tcBorders>
              <w:top w:val="single" w:sz="4" w:space="0" w:color="B2B2B2"/>
              <w:left w:val="single" w:sz="4" w:space="0" w:color="B2B2B2"/>
              <w:bottom w:val="single" w:sz="4" w:space="0" w:color="B2B2B2"/>
              <w:right w:val="single" w:sz="4" w:space="0" w:color="B2B2B2"/>
            </w:tcBorders>
          </w:tcPr>
          <w:p w:rsidR="00310827" w:rsidRPr="00495A77" w:rsidRDefault="00310827" w:rsidP="00566883">
            <w:pPr>
              <w:spacing w:line="360" w:lineRule="auto"/>
              <w:rPr>
                <w:rFonts w:ascii="Arial" w:hAnsi="Arial" w:cs="Arial"/>
                <w:color w:val="auto"/>
                <w:sz w:val="22"/>
                <w:szCs w:val="22"/>
              </w:rPr>
            </w:pPr>
            <w:r>
              <w:rPr>
                <w:rFonts w:ascii="Arial" w:hAnsi="Arial" w:cs="Arial"/>
                <w:b/>
                <w:color w:val="auto"/>
                <w:sz w:val="22"/>
                <w:szCs w:val="22"/>
              </w:rPr>
              <w:t>Name of child:</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2764" w:type="dxa"/>
            <w:tcBorders>
              <w:top w:val="single" w:sz="4" w:space="0" w:color="B2B2B2"/>
              <w:left w:val="single" w:sz="4" w:space="0" w:color="B2B2B2"/>
              <w:bottom w:val="single" w:sz="4" w:space="0" w:color="B2B2B2"/>
              <w:right w:val="single" w:sz="4" w:space="0" w:color="B2B2B2"/>
            </w:tcBorders>
          </w:tcPr>
          <w:p w:rsidR="00310827" w:rsidRPr="00495A77" w:rsidRDefault="00310827" w:rsidP="00566883">
            <w:pPr>
              <w:spacing w:line="360" w:lineRule="auto"/>
              <w:rPr>
                <w:rFonts w:ascii="Arial" w:hAnsi="Arial" w:cs="Arial"/>
                <w:color w:val="auto"/>
                <w:sz w:val="22"/>
                <w:szCs w:val="22"/>
              </w:rPr>
            </w:pPr>
            <w:r>
              <w:rPr>
                <w:rFonts w:ascii="Arial" w:hAnsi="Arial" w:cs="Arial"/>
                <w:b/>
                <w:color w:val="auto"/>
                <w:sz w:val="22"/>
                <w:szCs w:val="22"/>
              </w:rPr>
              <w:t>DOB:</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2764" w:type="dxa"/>
            <w:tcBorders>
              <w:top w:val="single" w:sz="4" w:space="0" w:color="B2B2B2"/>
              <w:left w:val="single" w:sz="4" w:space="0" w:color="B2B2B2"/>
              <w:bottom w:val="single" w:sz="4" w:space="0" w:color="B2B2B2"/>
              <w:right w:val="single" w:sz="4" w:space="0" w:color="B2B2B2"/>
            </w:tcBorders>
          </w:tcPr>
          <w:p w:rsidR="00310827" w:rsidRPr="00234F37" w:rsidRDefault="00310827" w:rsidP="00566883">
            <w:pPr>
              <w:spacing w:line="360" w:lineRule="auto"/>
              <w:rPr>
                <w:rFonts w:ascii="Arial" w:hAnsi="Arial" w:cs="Arial"/>
                <w:b/>
                <w:color w:val="auto"/>
                <w:sz w:val="22"/>
                <w:szCs w:val="22"/>
              </w:rPr>
            </w:pPr>
            <w:r w:rsidRPr="00234F37">
              <w:rPr>
                <w:rFonts w:ascii="Arial" w:hAnsi="Arial" w:cs="Arial"/>
                <w:b/>
                <w:color w:val="auto"/>
                <w:sz w:val="22"/>
                <w:szCs w:val="22"/>
              </w:rPr>
              <w:t>Gender:</w:t>
            </w:r>
          </w:p>
        </w:tc>
      </w:tr>
      <w:tr w:rsidR="00665CAE" w:rsidRPr="00BB1FAA" w:rsidTr="004C0A6E">
        <w:trPr>
          <w:trHeight w:val="454"/>
        </w:trPr>
        <w:tc>
          <w:tcPr>
            <w:tcW w:w="10490" w:type="dxa"/>
            <w:gridSpan w:val="3"/>
            <w:tcBorders>
              <w:top w:val="single" w:sz="4" w:space="0" w:color="B2B2B2"/>
              <w:left w:val="single" w:sz="4" w:space="0" w:color="B2B2B2"/>
              <w:bottom w:val="single" w:sz="4" w:space="0" w:color="B2B2B2"/>
              <w:right w:val="single" w:sz="4" w:space="0" w:color="B2B2B2"/>
            </w:tcBorders>
          </w:tcPr>
          <w:p w:rsidR="00665CAE" w:rsidRPr="00495A77" w:rsidRDefault="00665CAE" w:rsidP="00665CAE">
            <w:pPr>
              <w:spacing w:line="360" w:lineRule="auto"/>
              <w:rPr>
                <w:rFonts w:ascii="Arial" w:hAnsi="Arial" w:cs="Arial"/>
                <w:color w:val="auto"/>
                <w:sz w:val="22"/>
                <w:szCs w:val="22"/>
              </w:rPr>
            </w:pPr>
            <w:r>
              <w:rPr>
                <w:rFonts w:ascii="Arial" w:hAnsi="Arial" w:cs="Arial"/>
                <w:b/>
                <w:color w:val="auto"/>
                <w:sz w:val="22"/>
                <w:szCs w:val="22"/>
              </w:rPr>
              <w:t>Parents/Carer Contact No.:</w:t>
            </w:r>
            <w:r>
              <w:rPr>
                <w:rFonts w:ascii="Arial" w:hAnsi="Arial" w:cs="Arial"/>
                <w:b/>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665CAE" w:rsidRPr="00BB1FAA" w:rsidTr="004C0A6E">
        <w:trPr>
          <w:trHeight w:val="454"/>
        </w:trPr>
        <w:tc>
          <w:tcPr>
            <w:tcW w:w="4962" w:type="dxa"/>
            <w:tcBorders>
              <w:top w:val="single" w:sz="4" w:space="0" w:color="B2B2B2"/>
              <w:left w:val="single" w:sz="4" w:space="0" w:color="B2B2B2"/>
              <w:bottom w:val="single" w:sz="4" w:space="0" w:color="B2B2B2"/>
              <w:right w:val="single" w:sz="4" w:space="0" w:color="B2B2B2"/>
            </w:tcBorders>
          </w:tcPr>
          <w:p w:rsidR="00665CAE" w:rsidRPr="00495A77" w:rsidRDefault="00665CAE" w:rsidP="00665CAE">
            <w:pPr>
              <w:spacing w:line="360" w:lineRule="auto"/>
              <w:rPr>
                <w:rFonts w:ascii="Arial" w:hAnsi="Arial" w:cs="Arial"/>
                <w:color w:val="auto"/>
                <w:sz w:val="22"/>
                <w:szCs w:val="22"/>
              </w:rPr>
            </w:pPr>
            <w:r>
              <w:rPr>
                <w:rFonts w:ascii="Arial" w:hAnsi="Arial" w:cs="Arial"/>
                <w:b/>
                <w:color w:val="auto"/>
                <w:sz w:val="22"/>
                <w:szCs w:val="22"/>
              </w:rPr>
              <w:t>Name of child’s GP:</w:t>
            </w:r>
            <w:r>
              <w:rPr>
                <w:rFonts w:ascii="Arial" w:hAnsi="Arial" w:cs="Arial"/>
                <w:b/>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gridSpan w:val="2"/>
            <w:tcBorders>
              <w:top w:val="single" w:sz="4" w:space="0" w:color="B2B2B2"/>
              <w:left w:val="single" w:sz="4" w:space="0" w:color="B2B2B2"/>
              <w:bottom w:val="single" w:sz="4" w:space="0" w:color="B2B2B2"/>
              <w:right w:val="single" w:sz="4" w:space="0" w:color="B2B2B2"/>
            </w:tcBorders>
          </w:tcPr>
          <w:p w:rsidR="00665CAE" w:rsidRDefault="00665CAE" w:rsidP="00665CAE">
            <w:pPr>
              <w:spacing w:line="360" w:lineRule="auto"/>
              <w:rPr>
                <w:rFonts w:ascii="Arial" w:hAnsi="Arial" w:cs="Arial"/>
                <w:b/>
                <w:color w:val="auto"/>
                <w:sz w:val="22"/>
                <w:szCs w:val="22"/>
              </w:rPr>
            </w:pPr>
            <w:r>
              <w:rPr>
                <w:rFonts w:ascii="Arial" w:hAnsi="Arial" w:cs="Arial"/>
                <w:b/>
                <w:color w:val="auto"/>
                <w:sz w:val="22"/>
                <w:szCs w:val="22"/>
              </w:rPr>
              <w:t>Date GP Informed:</w:t>
            </w:r>
            <w:r w:rsidR="006009E0" w:rsidRPr="00904B0F">
              <w:rPr>
                <w:rFonts w:ascii="Arial" w:hAnsi="Arial" w:cs="Arial"/>
              </w:rPr>
              <w:t xml:space="preserve"> </w:t>
            </w:r>
            <w:r w:rsidR="006009E0" w:rsidRPr="00904B0F">
              <w:rPr>
                <w:rFonts w:ascii="Arial" w:hAnsi="Arial" w:cs="Arial"/>
              </w:rPr>
              <w:fldChar w:fldCharType="begin">
                <w:ffData>
                  <w:name w:val="Text30"/>
                  <w:enabled/>
                  <w:calcOnExit w:val="0"/>
                  <w:textInput/>
                </w:ffData>
              </w:fldChar>
            </w:r>
            <w:r w:rsidR="006009E0" w:rsidRPr="00904B0F">
              <w:rPr>
                <w:rFonts w:ascii="Arial" w:hAnsi="Arial" w:cs="Arial"/>
              </w:rPr>
              <w:instrText xml:space="preserve"> FORMTEXT </w:instrText>
            </w:r>
            <w:r w:rsidR="006009E0" w:rsidRPr="00904B0F">
              <w:rPr>
                <w:rFonts w:ascii="Arial" w:hAnsi="Arial" w:cs="Arial"/>
              </w:rPr>
            </w:r>
            <w:r w:rsidR="006009E0" w:rsidRPr="00904B0F">
              <w:rPr>
                <w:rFonts w:ascii="Arial" w:hAnsi="Arial" w:cs="Arial"/>
              </w:rPr>
              <w:fldChar w:fldCharType="separate"/>
            </w:r>
            <w:r w:rsidR="006009E0" w:rsidRPr="00904B0F">
              <w:rPr>
                <w:rFonts w:ascii="Arial" w:hAnsi="Arial" w:cs="Arial"/>
                <w:noProof/>
              </w:rPr>
              <w:t> </w:t>
            </w:r>
            <w:r w:rsidR="006009E0" w:rsidRPr="00904B0F">
              <w:rPr>
                <w:rFonts w:ascii="Arial" w:hAnsi="Arial" w:cs="Arial"/>
                <w:noProof/>
              </w:rPr>
              <w:t> </w:t>
            </w:r>
            <w:r w:rsidR="006009E0" w:rsidRPr="00904B0F">
              <w:rPr>
                <w:rFonts w:ascii="Arial" w:hAnsi="Arial" w:cs="Arial"/>
                <w:noProof/>
              </w:rPr>
              <w:t> </w:t>
            </w:r>
            <w:r w:rsidR="006009E0" w:rsidRPr="00904B0F">
              <w:rPr>
                <w:rFonts w:ascii="Arial" w:hAnsi="Arial" w:cs="Arial"/>
                <w:noProof/>
              </w:rPr>
              <w:t> </w:t>
            </w:r>
            <w:r w:rsidR="006009E0" w:rsidRPr="00904B0F">
              <w:rPr>
                <w:rFonts w:ascii="Arial" w:hAnsi="Arial" w:cs="Arial"/>
                <w:noProof/>
              </w:rPr>
              <w:t> </w:t>
            </w:r>
            <w:r w:rsidR="006009E0" w:rsidRPr="00904B0F">
              <w:rPr>
                <w:rFonts w:ascii="Arial" w:hAnsi="Arial" w:cs="Arial"/>
              </w:rPr>
              <w:fldChar w:fldCharType="end"/>
            </w:r>
            <w:r w:rsidR="006009E0" w:rsidRPr="00904B0F">
              <w:rPr>
                <w:rFonts w:ascii="Arial" w:hAnsi="Arial" w:cs="Arial"/>
              </w:rPr>
              <w:t xml:space="preserve">  </w:t>
            </w:r>
          </w:p>
        </w:tc>
      </w:tr>
      <w:tr w:rsidR="00665CAE" w:rsidRPr="00BB1FAA" w:rsidTr="006009E0">
        <w:trPr>
          <w:trHeight w:val="2017"/>
        </w:trPr>
        <w:tc>
          <w:tcPr>
            <w:tcW w:w="4962" w:type="dxa"/>
            <w:tcBorders>
              <w:top w:val="single" w:sz="4" w:space="0" w:color="B2B2B2"/>
              <w:left w:val="single" w:sz="4" w:space="0" w:color="B2B2B2"/>
              <w:bottom w:val="single" w:sz="4" w:space="0" w:color="B2B2B2"/>
              <w:right w:val="single" w:sz="4" w:space="0" w:color="B2B2B2"/>
            </w:tcBorders>
          </w:tcPr>
          <w:p w:rsidR="00665CAE" w:rsidRDefault="00665CAE" w:rsidP="00665CAE">
            <w:pPr>
              <w:spacing w:line="360" w:lineRule="auto"/>
              <w:rPr>
                <w:rFonts w:ascii="Arial" w:hAnsi="Arial" w:cs="Arial"/>
                <w:b/>
                <w:color w:val="auto"/>
                <w:sz w:val="22"/>
                <w:szCs w:val="22"/>
              </w:rPr>
            </w:pPr>
            <w:r>
              <w:rPr>
                <w:rFonts w:ascii="Arial" w:hAnsi="Arial" w:cs="Arial"/>
                <w:b/>
                <w:color w:val="auto"/>
                <w:sz w:val="22"/>
                <w:szCs w:val="22"/>
              </w:rPr>
              <w:t xml:space="preserve">Practice Address: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665CAE" w:rsidDel="009632A5" w:rsidRDefault="00665CAE" w:rsidP="00665CAE">
            <w:pPr>
              <w:spacing w:line="360" w:lineRule="auto"/>
              <w:rPr>
                <w:del w:id="3" w:author="Penhouse Design" w:date="2019-07-24T11:03:00Z"/>
                <w:rFonts w:ascii="Arial" w:hAnsi="Arial" w:cs="Arial"/>
                <w:b/>
                <w:color w:val="auto"/>
                <w:sz w:val="22"/>
                <w:szCs w:val="22"/>
              </w:rPr>
            </w:pPr>
          </w:p>
          <w:p w:rsidR="00665CAE" w:rsidDel="009632A5" w:rsidRDefault="00665CAE" w:rsidP="00665CAE">
            <w:pPr>
              <w:spacing w:line="360" w:lineRule="auto"/>
              <w:rPr>
                <w:del w:id="4" w:author="Penhouse Design" w:date="2019-07-24T11:03:00Z"/>
                <w:rFonts w:ascii="Arial" w:hAnsi="Arial" w:cs="Arial"/>
                <w:b/>
                <w:color w:val="auto"/>
                <w:sz w:val="22"/>
                <w:szCs w:val="22"/>
              </w:rPr>
            </w:pPr>
          </w:p>
          <w:p w:rsidR="00665CAE" w:rsidDel="009632A5" w:rsidRDefault="00665CAE" w:rsidP="00665CAE">
            <w:pPr>
              <w:spacing w:line="360" w:lineRule="auto"/>
              <w:rPr>
                <w:del w:id="5" w:author="Penhouse Design" w:date="2019-07-24T11:03:00Z"/>
                <w:rFonts w:ascii="Arial" w:hAnsi="Arial" w:cs="Arial"/>
                <w:b/>
                <w:color w:val="auto"/>
                <w:sz w:val="22"/>
                <w:szCs w:val="22"/>
              </w:rPr>
            </w:pPr>
          </w:p>
          <w:p w:rsidR="00665CAE" w:rsidRDefault="00665CAE" w:rsidP="009632A5">
            <w:pPr>
              <w:spacing w:line="360" w:lineRule="auto"/>
              <w:rPr>
                <w:rFonts w:ascii="Arial" w:hAnsi="Arial" w:cs="Arial"/>
                <w:b/>
                <w:color w:val="auto"/>
                <w:sz w:val="22"/>
                <w:szCs w:val="22"/>
              </w:rPr>
            </w:pPr>
          </w:p>
        </w:tc>
        <w:tc>
          <w:tcPr>
            <w:tcW w:w="5528" w:type="dxa"/>
            <w:gridSpan w:val="2"/>
            <w:tcBorders>
              <w:top w:val="single" w:sz="4" w:space="0" w:color="B2B2B2"/>
              <w:left w:val="single" w:sz="4" w:space="0" w:color="B2B2B2"/>
              <w:bottom w:val="single" w:sz="4" w:space="0" w:color="B2B2B2"/>
              <w:right w:val="single" w:sz="4" w:space="0" w:color="B2B2B2"/>
            </w:tcBorders>
          </w:tcPr>
          <w:tbl>
            <w:tblPr>
              <w:tblStyle w:val="TableGrid"/>
              <w:tblpPr w:leftFromText="180" w:rightFromText="180" w:vertAnchor="text" w:horzAnchor="margin" w:tblpX="137" w:tblpY="82"/>
              <w:tblOverlap w:val="never"/>
              <w:tblW w:w="0" w:type="auto"/>
              <w:tblCellMar>
                <w:top w:w="28" w:type="dxa"/>
                <w:left w:w="85" w:type="dxa"/>
                <w:bottom w:w="28" w:type="dxa"/>
                <w:right w:w="85" w:type="dxa"/>
              </w:tblCellMar>
              <w:tblLook w:val="04A0" w:firstRow="1" w:lastRow="0" w:firstColumn="1" w:lastColumn="0" w:noHBand="0" w:noVBand="1"/>
            </w:tblPr>
            <w:tblGrid>
              <w:gridCol w:w="3601"/>
              <w:gridCol w:w="708"/>
              <w:gridCol w:w="733"/>
            </w:tblGrid>
            <w:tr w:rsidR="006009E0" w:rsidRPr="00665CAE" w:rsidTr="006009E0">
              <w:trPr>
                <w:trHeight w:val="283"/>
              </w:trPr>
              <w:tc>
                <w:tcPr>
                  <w:tcW w:w="3601" w:type="dxa"/>
                  <w:shd w:val="clear" w:color="auto" w:fill="808080" w:themeFill="background1" w:themeFillShade="80"/>
                  <w:vAlign w:val="center"/>
                </w:tcPr>
                <w:p w:rsidR="006009E0" w:rsidRPr="004C0A6E" w:rsidRDefault="006009E0" w:rsidP="006009E0">
                  <w:pPr>
                    <w:rPr>
                      <w:rFonts w:ascii="Arial" w:hAnsi="Arial" w:cs="Arial"/>
                      <w:b/>
                      <w:color w:val="FFFFFF" w:themeColor="background1"/>
                      <w:sz w:val="22"/>
                      <w:szCs w:val="22"/>
                    </w:rPr>
                  </w:pPr>
                  <w:r w:rsidRPr="004C0A6E">
                    <w:rPr>
                      <w:rFonts w:ascii="Arial" w:hAnsi="Arial" w:cs="Arial"/>
                      <w:b/>
                      <w:color w:val="FFFFFF" w:themeColor="background1"/>
                      <w:sz w:val="22"/>
                      <w:szCs w:val="22"/>
                    </w:rPr>
                    <w:t>Please tick</w:t>
                  </w:r>
                </w:p>
              </w:tc>
              <w:tc>
                <w:tcPr>
                  <w:tcW w:w="708" w:type="dxa"/>
                  <w:shd w:val="clear" w:color="auto" w:fill="808080" w:themeFill="background1" w:themeFillShade="80"/>
                  <w:vAlign w:val="center"/>
                </w:tcPr>
                <w:p w:rsidR="006009E0" w:rsidRPr="004C0A6E" w:rsidRDefault="006009E0" w:rsidP="006009E0">
                  <w:pPr>
                    <w:jc w:val="center"/>
                    <w:rPr>
                      <w:rFonts w:ascii="Arial" w:hAnsi="Arial" w:cs="Arial"/>
                      <w:b/>
                      <w:color w:val="FFFFFF" w:themeColor="background1"/>
                      <w:sz w:val="22"/>
                      <w:szCs w:val="22"/>
                    </w:rPr>
                  </w:pPr>
                  <w:r w:rsidRPr="004C0A6E">
                    <w:rPr>
                      <w:rFonts w:ascii="Arial" w:hAnsi="Arial" w:cs="Arial"/>
                      <w:b/>
                      <w:color w:val="FFFFFF" w:themeColor="background1"/>
                      <w:sz w:val="22"/>
                      <w:szCs w:val="22"/>
                    </w:rPr>
                    <w:t>Yes</w:t>
                  </w:r>
                </w:p>
              </w:tc>
              <w:tc>
                <w:tcPr>
                  <w:tcW w:w="733" w:type="dxa"/>
                  <w:shd w:val="clear" w:color="auto" w:fill="808080" w:themeFill="background1" w:themeFillShade="80"/>
                  <w:vAlign w:val="center"/>
                </w:tcPr>
                <w:p w:rsidR="006009E0" w:rsidRPr="004C0A6E" w:rsidRDefault="006009E0" w:rsidP="006009E0">
                  <w:pPr>
                    <w:jc w:val="center"/>
                    <w:rPr>
                      <w:rFonts w:ascii="Arial" w:hAnsi="Arial" w:cs="Arial"/>
                      <w:b/>
                      <w:color w:val="FFFFFF" w:themeColor="background1"/>
                      <w:sz w:val="22"/>
                      <w:szCs w:val="22"/>
                    </w:rPr>
                  </w:pPr>
                  <w:r w:rsidRPr="004C0A6E">
                    <w:rPr>
                      <w:rFonts w:ascii="Arial" w:hAnsi="Arial" w:cs="Arial"/>
                      <w:b/>
                      <w:color w:val="FFFFFF" w:themeColor="background1"/>
                      <w:sz w:val="22"/>
                      <w:szCs w:val="22"/>
                    </w:rPr>
                    <w:t>No</w:t>
                  </w:r>
                </w:p>
              </w:tc>
            </w:tr>
            <w:tr w:rsidR="00665CAE" w:rsidRPr="00665CAE" w:rsidTr="006009E0">
              <w:trPr>
                <w:trHeight w:val="314"/>
              </w:trPr>
              <w:tc>
                <w:tcPr>
                  <w:tcW w:w="3601" w:type="dxa"/>
                  <w:vAlign w:val="bottom"/>
                </w:tcPr>
                <w:p w:rsidR="00665CAE" w:rsidRPr="00665CAE" w:rsidRDefault="00665CAE" w:rsidP="004709AB">
                  <w:pPr>
                    <w:spacing w:before="80" w:line="360" w:lineRule="auto"/>
                    <w:rPr>
                      <w:rFonts w:ascii="Arial" w:hAnsi="Arial" w:cs="Arial"/>
                    </w:rPr>
                  </w:pPr>
                  <w:r w:rsidRPr="00665CAE">
                    <w:rPr>
                      <w:rFonts w:ascii="Arial" w:hAnsi="Arial" w:cs="Arial"/>
                    </w:rPr>
                    <w:t>G.P informed of Referral</w:t>
                  </w:r>
                </w:p>
              </w:tc>
              <w:tc>
                <w:tcPr>
                  <w:tcW w:w="708" w:type="dxa"/>
                  <w:vAlign w:val="center"/>
                </w:tcPr>
                <w:p w:rsidR="00665CAE" w:rsidRPr="00665CAE" w:rsidRDefault="00665CAE" w:rsidP="004709AB">
                  <w:pPr>
                    <w:spacing w:before="80" w:line="360" w:lineRule="auto"/>
                    <w:jc w:val="center"/>
                    <w:rPr>
                      <w:rFonts w:ascii="Arial" w:hAnsi="Arial" w:cs="Arial"/>
                    </w:rPr>
                  </w:pPr>
                </w:p>
              </w:tc>
              <w:tc>
                <w:tcPr>
                  <w:tcW w:w="733" w:type="dxa"/>
                  <w:vAlign w:val="center"/>
                </w:tcPr>
                <w:p w:rsidR="00665CAE" w:rsidRPr="00665CAE" w:rsidRDefault="00665CAE" w:rsidP="004709AB">
                  <w:pPr>
                    <w:spacing w:before="80" w:line="360" w:lineRule="auto"/>
                    <w:jc w:val="center"/>
                    <w:rPr>
                      <w:rFonts w:ascii="Arial" w:hAnsi="Arial" w:cs="Arial"/>
                    </w:rPr>
                  </w:pPr>
                </w:p>
              </w:tc>
            </w:tr>
            <w:tr w:rsidR="00665CAE" w:rsidRPr="00665CAE" w:rsidTr="006009E0">
              <w:trPr>
                <w:trHeight w:val="33"/>
              </w:trPr>
              <w:tc>
                <w:tcPr>
                  <w:tcW w:w="3601" w:type="dxa"/>
                  <w:vAlign w:val="bottom"/>
                </w:tcPr>
                <w:p w:rsidR="00665CAE" w:rsidRPr="00665CAE" w:rsidRDefault="00665CAE" w:rsidP="004709AB">
                  <w:pPr>
                    <w:spacing w:before="80" w:line="360" w:lineRule="auto"/>
                    <w:rPr>
                      <w:rFonts w:ascii="Arial" w:hAnsi="Arial" w:cs="Arial"/>
                    </w:rPr>
                  </w:pPr>
                  <w:r w:rsidRPr="00665CAE">
                    <w:rPr>
                      <w:rFonts w:ascii="Arial" w:hAnsi="Arial" w:cs="Arial"/>
                    </w:rPr>
                    <w:t>In Writing</w:t>
                  </w:r>
                </w:p>
              </w:tc>
              <w:tc>
                <w:tcPr>
                  <w:tcW w:w="708" w:type="dxa"/>
                  <w:vAlign w:val="center"/>
                </w:tcPr>
                <w:p w:rsidR="00665CAE" w:rsidRPr="00665CAE" w:rsidRDefault="00665CAE" w:rsidP="004709AB">
                  <w:pPr>
                    <w:spacing w:before="80" w:line="360" w:lineRule="auto"/>
                    <w:rPr>
                      <w:rFonts w:ascii="Arial" w:hAnsi="Arial" w:cs="Arial"/>
                    </w:rPr>
                  </w:pPr>
                </w:p>
              </w:tc>
              <w:tc>
                <w:tcPr>
                  <w:tcW w:w="733" w:type="dxa"/>
                  <w:vAlign w:val="center"/>
                </w:tcPr>
                <w:p w:rsidR="00665CAE" w:rsidRPr="00665CAE" w:rsidRDefault="00665CAE" w:rsidP="004709AB">
                  <w:pPr>
                    <w:spacing w:before="80" w:line="360" w:lineRule="auto"/>
                    <w:rPr>
                      <w:rFonts w:ascii="Arial" w:hAnsi="Arial" w:cs="Arial"/>
                    </w:rPr>
                  </w:pPr>
                </w:p>
              </w:tc>
            </w:tr>
            <w:tr w:rsidR="00665CAE" w:rsidRPr="00665CAE" w:rsidTr="006009E0">
              <w:trPr>
                <w:trHeight w:val="170"/>
              </w:trPr>
              <w:tc>
                <w:tcPr>
                  <w:tcW w:w="3601" w:type="dxa"/>
                  <w:vAlign w:val="bottom"/>
                </w:tcPr>
                <w:p w:rsidR="00665CAE" w:rsidRPr="00665CAE" w:rsidRDefault="00665CAE" w:rsidP="004709AB">
                  <w:pPr>
                    <w:spacing w:before="80" w:line="360" w:lineRule="auto"/>
                    <w:rPr>
                      <w:rFonts w:ascii="Arial" w:hAnsi="Arial" w:cs="Arial"/>
                    </w:rPr>
                  </w:pPr>
                  <w:r w:rsidRPr="00665CAE">
                    <w:rPr>
                      <w:rFonts w:ascii="Arial" w:hAnsi="Arial" w:cs="Arial"/>
                    </w:rPr>
                    <w:t>By Telephone</w:t>
                  </w:r>
                </w:p>
              </w:tc>
              <w:tc>
                <w:tcPr>
                  <w:tcW w:w="708" w:type="dxa"/>
                  <w:vAlign w:val="center"/>
                </w:tcPr>
                <w:p w:rsidR="00665CAE" w:rsidRPr="00665CAE" w:rsidRDefault="00665CAE" w:rsidP="004709AB">
                  <w:pPr>
                    <w:spacing w:before="80" w:line="360" w:lineRule="auto"/>
                    <w:rPr>
                      <w:rFonts w:ascii="Arial" w:hAnsi="Arial" w:cs="Arial"/>
                    </w:rPr>
                  </w:pPr>
                </w:p>
              </w:tc>
              <w:tc>
                <w:tcPr>
                  <w:tcW w:w="733" w:type="dxa"/>
                  <w:vAlign w:val="center"/>
                </w:tcPr>
                <w:p w:rsidR="00665CAE" w:rsidRPr="00665CAE" w:rsidRDefault="00665CAE" w:rsidP="004709AB">
                  <w:pPr>
                    <w:spacing w:before="80" w:line="360" w:lineRule="auto"/>
                    <w:rPr>
                      <w:rFonts w:ascii="Arial" w:hAnsi="Arial" w:cs="Arial"/>
                    </w:rPr>
                  </w:pPr>
                </w:p>
              </w:tc>
            </w:tr>
          </w:tbl>
          <w:p w:rsidR="00665CAE" w:rsidRDefault="00665CAE" w:rsidP="00665CAE">
            <w:pPr>
              <w:spacing w:line="360" w:lineRule="auto"/>
              <w:rPr>
                <w:rFonts w:ascii="Arial" w:hAnsi="Arial" w:cs="Arial"/>
                <w:b/>
                <w:color w:val="auto"/>
                <w:sz w:val="22"/>
                <w:szCs w:val="22"/>
              </w:rPr>
            </w:pPr>
          </w:p>
        </w:tc>
      </w:tr>
      <w:tr w:rsidR="00665CAE" w:rsidRPr="00BB1FAA" w:rsidTr="004C0A6E">
        <w:trPr>
          <w:trHeight w:val="1423"/>
        </w:trPr>
        <w:tc>
          <w:tcPr>
            <w:tcW w:w="4962" w:type="dxa"/>
            <w:tcBorders>
              <w:top w:val="single" w:sz="4" w:space="0" w:color="B2B2B2"/>
              <w:left w:val="single" w:sz="4" w:space="0" w:color="B2B2B2"/>
              <w:bottom w:val="single" w:sz="4" w:space="0" w:color="B2B2B2"/>
              <w:right w:val="single" w:sz="4" w:space="0" w:color="B2B2B2"/>
            </w:tcBorders>
          </w:tcPr>
          <w:p w:rsidR="00665CAE" w:rsidRPr="00665CAE" w:rsidRDefault="00665CAE" w:rsidP="00665CAE">
            <w:pPr>
              <w:spacing w:line="276" w:lineRule="auto"/>
              <w:rPr>
                <w:rFonts w:ascii="Arial" w:hAnsi="Arial" w:cs="Arial"/>
                <w:b/>
                <w:sz w:val="22"/>
                <w:szCs w:val="22"/>
              </w:rPr>
            </w:pPr>
            <w:r w:rsidRPr="00665CAE">
              <w:rPr>
                <w:rFonts w:ascii="Arial" w:hAnsi="Arial" w:cs="Arial"/>
                <w:b/>
                <w:sz w:val="22"/>
                <w:szCs w:val="22"/>
              </w:rPr>
              <w:t>School/ Occupation:</w:t>
            </w:r>
            <w:r>
              <w:rPr>
                <w:rFonts w:ascii="Arial" w:hAnsi="Arial" w:cs="Arial"/>
                <w:b/>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665CAE" w:rsidRPr="00665CAE" w:rsidRDefault="00665CAE" w:rsidP="00665CAE">
            <w:pPr>
              <w:spacing w:line="276" w:lineRule="auto"/>
              <w:rPr>
                <w:rFonts w:ascii="Arial" w:hAnsi="Arial" w:cs="Arial"/>
                <w:b/>
                <w:color w:val="auto"/>
                <w:sz w:val="22"/>
                <w:szCs w:val="22"/>
              </w:rPr>
            </w:pPr>
          </w:p>
        </w:tc>
        <w:tc>
          <w:tcPr>
            <w:tcW w:w="5528" w:type="dxa"/>
            <w:gridSpan w:val="2"/>
            <w:tcBorders>
              <w:top w:val="single" w:sz="4" w:space="0" w:color="B2B2B2"/>
              <w:left w:val="single" w:sz="4" w:space="0" w:color="B2B2B2"/>
              <w:bottom w:val="single" w:sz="4" w:space="0" w:color="B2B2B2"/>
              <w:right w:val="single" w:sz="4" w:space="0" w:color="B2B2B2"/>
            </w:tcBorders>
          </w:tcPr>
          <w:p w:rsidR="00665CAE" w:rsidRPr="00665CAE" w:rsidRDefault="00665CAE" w:rsidP="00665CAE">
            <w:pPr>
              <w:spacing w:line="276" w:lineRule="auto"/>
              <w:rPr>
                <w:rFonts w:ascii="Arial" w:hAnsi="Arial" w:cs="Arial"/>
                <w:b/>
                <w:sz w:val="22"/>
                <w:szCs w:val="22"/>
              </w:rPr>
            </w:pPr>
            <w:r w:rsidRPr="00665CAE">
              <w:rPr>
                <w:rFonts w:ascii="Arial" w:hAnsi="Arial" w:cs="Arial"/>
                <w:b/>
                <w:sz w:val="22"/>
                <w:szCs w:val="22"/>
              </w:rPr>
              <w:t>Family Composition:</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665CAE" w:rsidRPr="00665CAE" w:rsidRDefault="00665CAE" w:rsidP="00665CAE">
            <w:pPr>
              <w:spacing w:line="276" w:lineRule="auto"/>
              <w:rPr>
                <w:rFonts w:ascii="Arial" w:hAnsi="Arial" w:cs="Arial"/>
                <w:b/>
                <w:color w:val="auto"/>
                <w:sz w:val="22"/>
                <w:szCs w:val="22"/>
              </w:rPr>
            </w:pPr>
          </w:p>
        </w:tc>
      </w:tr>
      <w:tr w:rsidR="00665CAE" w:rsidRPr="00BB1FAA" w:rsidTr="004C0A6E">
        <w:trPr>
          <w:trHeight w:val="1304"/>
        </w:trPr>
        <w:tc>
          <w:tcPr>
            <w:tcW w:w="10490" w:type="dxa"/>
            <w:gridSpan w:val="3"/>
            <w:tcBorders>
              <w:top w:val="single" w:sz="4" w:space="0" w:color="B2B2B2"/>
              <w:left w:val="single" w:sz="4" w:space="0" w:color="B2B2B2"/>
              <w:bottom w:val="single" w:sz="4" w:space="0" w:color="B2B2B2"/>
              <w:right w:val="single" w:sz="4" w:space="0" w:color="B2B2B2"/>
            </w:tcBorders>
          </w:tcPr>
          <w:p w:rsidR="00665CAE" w:rsidRPr="00665CAE" w:rsidRDefault="00665CAE" w:rsidP="00665CAE">
            <w:pPr>
              <w:rPr>
                <w:rFonts w:ascii="Arial" w:hAnsi="Arial" w:cs="Arial"/>
                <w:b/>
                <w:sz w:val="22"/>
                <w:szCs w:val="22"/>
              </w:rPr>
            </w:pPr>
            <w:r w:rsidRPr="00665CAE">
              <w:rPr>
                <w:rFonts w:ascii="Arial" w:hAnsi="Arial" w:cs="Arial"/>
                <w:b/>
                <w:sz w:val="22"/>
                <w:szCs w:val="22"/>
              </w:rPr>
              <w:t>How long have you known the child/young person?</w:t>
            </w:r>
            <w:r>
              <w:rPr>
                <w:rFonts w:ascii="Arial" w:hAnsi="Arial" w:cs="Arial"/>
                <w:b/>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665CAE" w:rsidRPr="00665CAE" w:rsidRDefault="00665CAE" w:rsidP="00665CAE">
            <w:pPr>
              <w:rPr>
                <w:rFonts w:ascii="Arial" w:hAnsi="Arial" w:cs="Arial"/>
                <w:b/>
                <w:color w:val="auto"/>
                <w:sz w:val="22"/>
                <w:szCs w:val="22"/>
              </w:rPr>
            </w:pPr>
          </w:p>
        </w:tc>
      </w:tr>
      <w:tr w:rsidR="00665CAE" w:rsidRPr="00BB1FAA" w:rsidTr="004C0A6E">
        <w:trPr>
          <w:trHeight w:val="1304"/>
        </w:trPr>
        <w:tc>
          <w:tcPr>
            <w:tcW w:w="10490" w:type="dxa"/>
            <w:gridSpan w:val="3"/>
            <w:tcBorders>
              <w:top w:val="single" w:sz="4" w:space="0" w:color="B2B2B2"/>
              <w:left w:val="single" w:sz="4" w:space="0" w:color="B2B2B2"/>
              <w:bottom w:val="single" w:sz="4" w:space="0" w:color="B2B2B2"/>
              <w:right w:val="single" w:sz="4" w:space="0" w:color="B2B2B2"/>
            </w:tcBorders>
          </w:tcPr>
          <w:p w:rsidR="00665CAE" w:rsidRPr="00665CAE" w:rsidRDefault="00665CAE" w:rsidP="00665CAE">
            <w:pPr>
              <w:rPr>
                <w:rFonts w:ascii="Arial" w:hAnsi="Arial" w:cs="Arial"/>
                <w:b/>
                <w:sz w:val="22"/>
                <w:szCs w:val="22"/>
              </w:rPr>
            </w:pPr>
            <w:r w:rsidRPr="00665CAE">
              <w:rPr>
                <w:rFonts w:ascii="Arial" w:hAnsi="Arial" w:cs="Arial"/>
                <w:b/>
                <w:sz w:val="22"/>
                <w:szCs w:val="22"/>
              </w:rPr>
              <w:t>Describe the presenting problems, symptoms, when did they start and other problems identified:</w:t>
            </w:r>
          </w:p>
          <w:p w:rsidR="00665CAE" w:rsidRPr="00665CAE" w:rsidRDefault="00665CAE" w:rsidP="00665CAE">
            <w:pPr>
              <w:rPr>
                <w:rFonts w:ascii="Arial" w:hAnsi="Arial" w:cs="Arial"/>
                <w:b/>
                <w:sz w:val="22"/>
                <w:szCs w:val="22"/>
              </w:rPr>
            </w:pP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665CAE" w:rsidRPr="00BB1FAA" w:rsidTr="00AC4B6B">
        <w:trPr>
          <w:trHeight w:val="1191"/>
        </w:trPr>
        <w:tc>
          <w:tcPr>
            <w:tcW w:w="10490" w:type="dxa"/>
            <w:gridSpan w:val="3"/>
            <w:tcBorders>
              <w:top w:val="single" w:sz="4" w:space="0" w:color="B2B2B2"/>
              <w:left w:val="single" w:sz="4" w:space="0" w:color="B2B2B2"/>
              <w:bottom w:val="single" w:sz="4" w:space="0" w:color="B2B2B2"/>
              <w:right w:val="single" w:sz="4" w:space="0" w:color="B2B2B2"/>
            </w:tcBorders>
          </w:tcPr>
          <w:p w:rsidR="00665CAE" w:rsidRPr="00665CAE" w:rsidRDefault="00665CAE" w:rsidP="00665CAE">
            <w:pPr>
              <w:rPr>
                <w:rFonts w:ascii="Arial" w:hAnsi="Arial" w:cs="Arial"/>
                <w:b/>
                <w:sz w:val="22"/>
                <w:szCs w:val="22"/>
              </w:rPr>
            </w:pPr>
            <w:r w:rsidRPr="00665CAE">
              <w:rPr>
                <w:rFonts w:ascii="Arial" w:hAnsi="Arial" w:cs="Arial"/>
                <w:b/>
                <w:sz w:val="22"/>
                <w:szCs w:val="22"/>
              </w:rPr>
              <w:lastRenderedPageBreak/>
              <w:t>What is the child/young person’s current mental state?</w:t>
            </w:r>
          </w:p>
          <w:p w:rsidR="00665CAE" w:rsidRPr="00665CAE" w:rsidRDefault="00665CAE" w:rsidP="00665CAE">
            <w:pPr>
              <w:rPr>
                <w:rFonts w:ascii="Arial" w:hAnsi="Arial" w:cs="Arial"/>
                <w:b/>
                <w:color w:val="auto"/>
                <w:sz w:val="22"/>
                <w:szCs w:val="22"/>
              </w:rPr>
            </w:pP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665CAE" w:rsidRPr="00BB1FAA" w:rsidTr="00AC4B6B">
        <w:trPr>
          <w:trHeight w:val="1191"/>
        </w:trPr>
        <w:tc>
          <w:tcPr>
            <w:tcW w:w="10490" w:type="dxa"/>
            <w:gridSpan w:val="3"/>
            <w:tcBorders>
              <w:top w:val="single" w:sz="4" w:space="0" w:color="B2B2B2"/>
              <w:left w:val="single" w:sz="4" w:space="0" w:color="B2B2B2"/>
              <w:bottom w:val="single" w:sz="4" w:space="0" w:color="B2B2B2"/>
              <w:right w:val="single" w:sz="4" w:space="0" w:color="B2B2B2"/>
            </w:tcBorders>
          </w:tcPr>
          <w:p w:rsidR="00665CAE" w:rsidRPr="00665CAE" w:rsidRDefault="00665CAE" w:rsidP="00665CAE">
            <w:pPr>
              <w:rPr>
                <w:rFonts w:ascii="Arial" w:hAnsi="Arial" w:cs="Arial"/>
                <w:b/>
                <w:sz w:val="22"/>
                <w:szCs w:val="22"/>
              </w:rPr>
            </w:pPr>
            <w:r w:rsidRPr="00665CAE">
              <w:rPr>
                <w:rFonts w:ascii="Arial" w:hAnsi="Arial" w:cs="Arial"/>
                <w:b/>
                <w:sz w:val="22"/>
                <w:szCs w:val="22"/>
              </w:rPr>
              <w:t>What risk and/or resilience factors are currently present?</w:t>
            </w:r>
          </w:p>
          <w:p w:rsidR="00665CAE" w:rsidRPr="00665CAE" w:rsidRDefault="00665CAE" w:rsidP="00665CAE">
            <w:pPr>
              <w:rPr>
                <w:rFonts w:ascii="Arial" w:hAnsi="Arial" w:cs="Arial"/>
                <w:b/>
                <w:sz w:val="22"/>
                <w:szCs w:val="22"/>
              </w:rPr>
            </w:pP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9D4DD5" w:rsidRPr="00BB1FAA" w:rsidTr="004709AB">
        <w:trPr>
          <w:trHeight w:val="1023"/>
        </w:trPr>
        <w:tc>
          <w:tcPr>
            <w:tcW w:w="10490" w:type="dxa"/>
            <w:gridSpan w:val="3"/>
            <w:tcBorders>
              <w:top w:val="single" w:sz="4" w:space="0" w:color="B2B2B2"/>
              <w:left w:val="single" w:sz="4" w:space="0" w:color="B2B2B2"/>
              <w:bottom w:val="single" w:sz="4" w:space="0" w:color="B2B2B2"/>
              <w:right w:val="single" w:sz="4" w:space="0" w:color="B2B2B2"/>
            </w:tcBorders>
          </w:tcPr>
          <w:p w:rsidR="009D4DD5" w:rsidRPr="009D4DD5" w:rsidRDefault="009D4DD5" w:rsidP="009D4DD5">
            <w:pPr>
              <w:rPr>
                <w:rFonts w:ascii="Arial" w:hAnsi="Arial" w:cs="Arial"/>
                <w:b/>
                <w:sz w:val="22"/>
                <w:szCs w:val="22"/>
              </w:rPr>
            </w:pPr>
            <w:proofErr w:type="gramStart"/>
            <w:r w:rsidRPr="009D4DD5">
              <w:rPr>
                <w:rFonts w:ascii="Arial" w:hAnsi="Arial" w:cs="Arial"/>
                <w:b/>
                <w:sz w:val="22"/>
                <w:szCs w:val="22"/>
              </w:rPr>
              <w:t>Is</w:t>
            </w:r>
            <w:proofErr w:type="gramEnd"/>
            <w:r w:rsidRPr="009D4DD5">
              <w:rPr>
                <w:rFonts w:ascii="Arial" w:hAnsi="Arial" w:cs="Arial"/>
                <w:b/>
                <w:sz w:val="22"/>
                <w:szCs w:val="22"/>
              </w:rPr>
              <w:t xml:space="preserve"> the child/ young person currently suffering from any medical problems? </w:t>
            </w:r>
          </w:p>
          <w:p w:rsidR="009D4DD5" w:rsidRPr="00665CAE" w:rsidRDefault="009D4DD5" w:rsidP="00665CAE">
            <w:pPr>
              <w:rPr>
                <w:rFonts w:ascii="Arial" w:hAnsi="Arial" w:cs="Arial"/>
                <w:b/>
                <w:sz w:val="22"/>
                <w:szCs w:val="22"/>
              </w:rPr>
            </w:pPr>
            <w:r w:rsidRPr="009D4DD5">
              <w:rPr>
                <w:rFonts w:ascii="Arial" w:hAnsi="Arial" w:cs="Arial"/>
                <w:b/>
                <w:sz w:val="22"/>
                <w:szCs w:val="22"/>
              </w:rPr>
              <w:t>If so describe:</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9D4DD5" w:rsidRPr="00BB1FAA" w:rsidTr="004709AB">
        <w:trPr>
          <w:trHeight w:val="2598"/>
        </w:trPr>
        <w:tc>
          <w:tcPr>
            <w:tcW w:w="4962" w:type="dxa"/>
            <w:tcBorders>
              <w:top w:val="single" w:sz="4" w:space="0" w:color="B2B2B2"/>
              <w:left w:val="single" w:sz="4" w:space="0" w:color="B2B2B2"/>
              <w:bottom w:val="single" w:sz="4" w:space="0" w:color="B2B2B2"/>
              <w:right w:val="single" w:sz="4" w:space="0" w:color="B2B2B2"/>
            </w:tcBorders>
          </w:tcPr>
          <w:p w:rsidR="009D4DD5" w:rsidRPr="009D4DD5" w:rsidRDefault="009D4DD5" w:rsidP="00950FB4">
            <w:pPr>
              <w:spacing w:after="120"/>
              <w:rPr>
                <w:rFonts w:ascii="Arial" w:hAnsi="Arial" w:cs="Arial"/>
                <w:b/>
                <w:sz w:val="22"/>
                <w:szCs w:val="22"/>
              </w:rPr>
            </w:pPr>
            <w:r w:rsidRPr="009D4DD5">
              <w:rPr>
                <w:rFonts w:ascii="Arial" w:hAnsi="Arial" w:cs="Arial"/>
                <w:b/>
                <w:sz w:val="22"/>
                <w:szCs w:val="22"/>
              </w:rPr>
              <w:t>Has the child/young person been previously referred to:</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515"/>
              <w:gridCol w:w="567"/>
              <w:gridCol w:w="567"/>
            </w:tblGrid>
            <w:tr w:rsidR="004C0A6E" w:rsidRPr="009D4DD5" w:rsidTr="004C0A6E">
              <w:trPr>
                <w:trHeight w:val="227"/>
              </w:trPr>
              <w:tc>
                <w:tcPr>
                  <w:tcW w:w="3515" w:type="dxa"/>
                  <w:shd w:val="clear" w:color="auto" w:fill="808080" w:themeFill="background1" w:themeFillShade="80"/>
                  <w:vAlign w:val="center"/>
                </w:tcPr>
                <w:p w:rsidR="009D4DD5" w:rsidRPr="004C0A6E" w:rsidRDefault="009D4DD5" w:rsidP="009D4DD5">
                  <w:pPr>
                    <w:rPr>
                      <w:rFonts w:ascii="Arial" w:hAnsi="Arial" w:cs="Arial"/>
                      <w:b/>
                      <w:color w:val="FFFFFF" w:themeColor="background1"/>
                      <w:sz w:val="22"/>
                      <w:szCs w:val="22"/>
                    </w:rPr>
                  </w:pPr>
                  <w:r w:rsidRPr="004C0A6E">
                    <w:rPr>
                      <w:rFonts w:ascii="Arial" w:hAnsi="Arial" w:cs="Arial"/>
                      <w:b/>
                      <w:color w:val="FFFFFF" w:themeColor="background1"/>
                      <w:sz w:val="22"/>
                      <w:szCs w:val="22"/>
                    </w:rPr>
                    <w:t>Please tick</w:t>
                  </w:r>
                </w:p>
              </w:tc>
              <w:tc>
                <w:tcPr>
                  <w:tcW w:w="567" w:type="dxa"/>
                  <w:shd w:val="clear" w:color="auto" w:fill="808080" w:themeFill="background1" w:themeFillShade="80"/>
                  <w:vAlign w:val="center"/>
                </w:tcPr>
                <w:p w:rsidR="009D4DD5" w:rsidRPr="004C0A6E" w:rsidRDefault="009D4DD5" w:rsidP="00950FB4">
                  <w:pPr>
                    <w:jc w:val="center"/>
                    <w:rPr>
                      <w:rFonts w:ascii="Arial" w:hAnsi="Arial" w:cs="Arial"/>
                      <w:b/>
                      <w:color w:val="FFFFFF" w:themeColor="background1"/>
                      <w:sz w:val="22"/>
                      <w:szCs w:val="22"/>
                    </w:rPr>
                  </w:pPr>
                  <w:r w:rsidRPr="004C0A6E">
                    <w:rPr>
                      <w:rFonts w:ascii="Arial" w:hAnsi="Arial" w:cs="Arial"/>
                      <w:b/>
                      <w:color w:val="FFFFFF" w:themeColor="background1"/>
                      <w:sz w:val="22"/>
                      <w:szCs w:val="22"/>
                    </w:rPr>
                    <w:t>Yes</w:t>
                  </w:r>
                </w:p>
              </w:tc>
              <w:tc>
                <w:tcPr>
                  <w:tcW w:w="567" w:type="dxa"/>
                  <w:shd w:val="clear" w:color="auto" w:fill="808080" w:themeFill="background1" w:themeFillShade="80"/>
                  <w:vAlign w:val="center"/>
                </w:tcPr>
                <w:p w:rsidR="009D4DD5" w:rsidRPr="004C0A6E" w:rsidRDefault="009D4DD5" w:rsidP="00950FB4">
                  <w:pPr>
                    <w:jc w:val="center"/>
                    <w:rPr>
                      <w:rFonts w:ascii="Arial" w:hAnsi="Arial" w:cs="Arial"/>
                      <w:b/>
                      <w:color w:val="FFFFFF" w:themeColor="background1"/>
                      <w:sz w:val="22"/>
                      <w:szCs w:val="22"/>
                    </w:rPr>
                  </w:pPr>
                  <w:r w:rsidRPr="004C0A6E">
                    <w:rPr>
                      <w:rFonts w:ascii="Arial" w:hAnsi="Arial" w:cs="Arial"/>
                      <w:b/>
                      <w:color w:val="FFFFFF" w:themeColor="background1"/>
                      <w:sz w:val="22"/>
                      <w:szCs w:val="22"/>
                    </w:rPr>
                    <w:t>No</w:t>
                  </w:r>
                </w:p>
              </w:tc>
            </w:tr>
            <w:tr w:rsidR="009D4DD5" w:rsidRPr="009D4DD5" w:rsidTr="00950FB4">
              <w:tc>
                <w:tcPr>
                  <w:tcW w:w="3515" w:type="dxa"/>
                  <w:vAlign w:val="center"/>
                </w:tcPr>
                <w:p w:rsidR="009D4DD5" w:rsidRPr="009D4DD5" w:rsidRDefault="009D4DD5" w:rsidP="009D4DD5">
                  <w:pPr>
                    <w:rPr>
                      <w:rFonts w:ascii="Arial" w:hAnsi="Arial" w:cs="Arial"/>
                      <w:sz w:val="22"/>
                      <w:szCs w:val="22"/>
                    </w:rPr>
                  </w:pPr>
                  <w:r w:rsidRPr="009D4DD5">
                    <w:rPr>
                      <w:rFonts w:ascii="Arial" w:hAnsi="Arial" w:cs="Arial"/>
                      <w:sz w:val="22"/>
                      <w:szCs w:val="22"/>
                    </w:rPr>
                    <w:t>Social Services</w:t>
                  </w:r>
                </w:p>
              </w:tc>
              <w:tc>
                <w:tcPr>
                  <w:tcW w:w="567" w:type="dxa"/>
                  <w:vAlign w:val="center"/>
                </w:tcPr>
                <w:p w:rsidR="009D4DD5" w:rsidRPr="009D4DD5" w:rsidRDefault="009D4DD5" w:rsidP="00950FB4">
                  <w:pPr>
                    <w:jc w:val="center"/>
                    <w:rPr>
                      <w:rFonts w:ascii="Arial" w:hAnsi="Arial" w:cs="Arial"/>
                      <w:sz w:val="22"/>
                      <w:szCs w:val="22"/>
                    </w:rPr>
                  </w:pPr>
                </w:p>
              </w:tc>
              <w:tc>
                <w:tcPr>
                  <w:tcW w:w="567" w:type="dxa"/>
                  <w:vAlign w:val="center"/>
                </w:tcPr>
                <w:p w:rsidR="009D4DD5" w:rsidRPr="009D4DD5" w:rsidRDefault="009D4DD5" w:rsidP="00950FB4">
                  <w:pPr>
                    <w:jc w:val="center"/>
                    <w:rPr>
                      <w:rFonts w:ascii="Arial" w:hAnsi="Arial" w:cs="Arial"/>
                      <w:sz w:val="22"/>
                      <w:szCs w:val="22"/>
                    </w:rPr>
                  </w:pPr>
                </w:p>
              </w:tc>
            </w:tr>
            <w:tr w:rsidR="009D4DD5" w:rsidRPr="009D4DD5" w:rsidTr="00950FB4">
              <w:tc>
                <w:tcPr>
                  <w:tcW w:w="3515" w:type="dxa"/>
                  <w:vAlign w:val="center"/>
                </w:tcPr>
                <w:p w:rsidR="009D4DD5" w:rsidRPr="009D4DD5" w:rsidRDefault="009D4DD5" w:rsidP="009D4DD5">
                  <w:pPr>
                    <w:rPr>
                      <w:rFonts w:ascii="Arial" w:hAnsi="Arial" w:cs="Arial"/>
                      <w:sz w:val="22"/>
                      <w:szCs w:val="22"/>
                    </w:rPr>
                  </w:pPr>
                  <w:r w:rsidRPr="009D4DD5">
                    <w:rPr>
                      <w:rFonts w:ascii="Arial" w:hAnsi="Arial" w:cs="Arial"/>
                      <w:sz w:val="22"/>
                      <w:szCs w:val="22"/>
                    </w:rPr>
                    <w:t>Another Mental Health Service</w:t>
                  </w:r>
                </w:p>
              </w:tc>
              <w:tc>
                <w:tcPr>
                  <w:tcW w:w="567" w:type="dxa"/>
                  <w:vAlign w:val="center"/>
                </w:tcPr>
                <w:p w:rsidR="009D4DD5" w:rsidRPr="009D4DD5" w:rsidRDefault="009D4DD5" w:rsidP="00950FB4">
                  <w:pPr>
                    <w:jc w:val="center"/>
                    <w:rPr>
                      <w:rFonts w:ascii="Arial" w:hAnsi="Arial" w:cs="Arial"/>
                      <w:sz w:val="22"/>
                      <w:szCs w:val="22"/>
                    </w:rPr>
                  </w:pPr>
                </w:p>
              </w:tc>
              <w:tc>
                <w:tcPr>
                  <w:tcW w:w="567" w:type="dxa"/>
                  <w:vAlign w:val="center"/>
                </w:tcPr>
                <w:p w:rsidR="009D4DD5" w:rsidRPr="009D4DD5" w:rsidRDefault="009D4DD5" w:rsidP="00950FB4">
                  <w:pPr>
                    <w:jc w:val="center"/>
                    <w:rPr>
                      <w:rFonts w:ascii="Arial" w:hAnsi="Arial" w:cs="Arial"/>
                      <w:sz w:val="22"/>
                      <w:szCs w:val="22"/>
                    </w:rPr>
                  </w:pPr>
                </w:p>
              </w:tc>
            </w:tr>
            <w:tr w:rsidR="009D4DD5" w:rsidRPr="009D4DD5" w:rsidTr="00950FB4">
              <w:tc>
                <w:tcPr>
                  <w:tcW w:w="3515" w:type="dxa"/>
                  <w:vAlign w:val="center"/>
                </w:tcPr>
                <w:p w:rsidR="009D4DD5" w:rsidRPr="009D4DD5" w:rsidRDefault="009D4DD5" w:rsidP="009D4DD5">
                  <w:pPr>
                    <w:rPr>
                      <w:rFonts w:ascii="Arial" w:hAnsi="Arial" w:cs="Arial"/>
                      <w:sz w:val="22"/>
                      <w:szCs w:val="22"/>
                    </w:rPr>
                  </w:pPr>
                  <w:r w:rsidRPr="009D4DD5">
                    <w:rPr>
                      <w:rFonts w:ascii="Arial" w:hAnsi="Arial" w:cs="Arial"/>
                      <w:sz w:val="22"/>
                      <w:szCs w:val="22"/>
                    </w:rPr>
                    <w:t>Psychology Service</w:t>
                  </w:r>
                </w:p>
              </w:tc>
              <w:tc>
                <w:tcPr>
                  <w:tcW w:w="567" w:type="dxa"/>
                  <w:vAlign w:val="center"/>
                </w:tcPr>
                <w:p w:rsidR="009D4DD5" w:rsidRPr="009D4DD5" w:rsidRDefault="009D4DD5" w:rsidP="00950FB4">
                  <w:pPr>
                    <w:jc w:val="center"/>
                    <w:rPr>
                      <w:rFonts w:ascii="Arial" w:hAnsi="Arial" w:cs="Arial"/>
                      <w:sz w:val="22"/>
                      <w:szCs w:val="22"/>
                    </w:rPr>
                  </w:pPr>
                </w:p>
              </w:tc>
              <w:tc>
                <w:tcPr>
                  <w:tcW w:w="567" w:type="dxa"/>
                  <w:vAlign w:val="center"/>
                </w:tcPr>
                <w:p w:rsidR="009D4DD5" w:rsidRPr="009D4DD5" w:rsidRDefault="009D4DD5" w:rsidP="00950FB4">
                  <w:pPr>
                    <w:jc w:val="center"/>
                    <w:rPr>
                      <w:rFonts w:ascii="Arial" w:hAnsi="Arial" w:cs="Arial"/>
                      <w:sz w:val="22"/>
                      <w:szCs w:val="22"/>
                    </w:rPr>
                  </w:pPr>
                </w:p>
              </w:tc>
            </w:tr>
            <w:tr w:rsidR="009D4DD5" w:rsidRPr="009D4DD5" w:rsidTr="00950FB4">
              <w:tc>
                <w:tcPr>
                  <w:tcW w:w="3515" w:type="dxa"/>
                  <w:vAlign w:val="center"/>
                </w:tcPr>
                <w:p w:rsidR="009D4DD5" w:rsidRPr="009D4DD5" w:rsidRDefault="009D4DD5" w:rsidP="009D4DD5">
                  <w:pPr>
                    <w:rPr>
                      <w:rFonts w:ascii="Arial" w:hAnsi="Arial" w:cs="Arial"/>
                      <w:sz w:val="22"/>
                      <w:szCs w:val="22"/>
                    </w:rPr>
                  </w:pPr>
                  <w:r w:rsidRPr="009D4DD5">
                    <w:rPr>
                      <w:rFonts w:ascii="Arial" w:hAnsi="Arial" w:cs="Arial"/>
                      <w:sz w:val="22"/>
                      <w:szCs w:val="22"/>
                    </w:rPr>
                    <w:t xml:space="preserve">This Service </w:t>
                  </w:r>
                </w:p>
              </w:tc>
              <w:tc>
                <w:tcPr>
                  <w:tcW w:w="567" w:type="dxa"/>
                  <w:vAlign w:val="center"/>
                </w:tcPr>
                <w:p w:rsidR="009D4DD5" w:rsidRPr="009D4DD5" w:rsidRDefault="009D4DD5" w:rsidP="00950FB4">
                  <w:pPr>
                    <w:jc w:val="center"/>
                    <w:rPr>
                      <w:rFonts w:ascii="Arial" w:hAnsi="Arial" w:cs="Arial"/>
                      <w:sz w:val="22"/>
                      <w:szCs w:val="22"/>
                    </w:rPr>
                  </w:pPr>
                </w:p>
              </w:tc>
              <w:tc>
                <w:tcPr>
                  <w:tcW w:w="567" w:type="dxa"/>
                  <w:vAlign w:val="center"/>
                </w:tcPr>
                <w:p w:rsidR="009D4DD5" w:rsidRPr="009D4DD5" w:rsidRDefault="009D4DD5" w:rsidP="00950FB4">
                  <w:pPr>
                    <w:jc w:val="center"/>
                    <w:rPr>
                      <w:rFonts w:ascii="Arial" w:hAnsi="Arial" w:cs="Arial"/>
                      <w:sz w:val="22"/>
                      <w:szCs w:val="22"/>
                    </w:rPr>
                  </w:pPr>
                </w:p>
              </w:tc>
            </w:tr>
          </w:tbl>
          <w:p w:rsidR="009D4DD5" w:rsidRPr="009D4DD5" w:rsidRDefault="009D4DD5" w:rsidP="009D4DD5">
            <w:pPr>
              <w:rPr>
                <w:rFonts w:ascii="Arial" w:hAnsi="Arial" w:cs="Arial"/>
                <w:sz w:val="22"/>
                <w:szCs w:val="22"/>
              </w:rPr>
            </w:pPr>
          </w:p>
        </w:tc>
        <w:tc>
          <w:tcPr>
            <w:tcW w:w="5528" w:type="dxa"/>
            <w:gridSpan w:val="2"/>
            <w:tcBorders>
              <w:top w:val="single" w:sz="4" w:space="0" w:color="B2B2B2"/>
              <w:left w:val="single" w:sz="4" w:space="0" w:color="B2B2B2"/>
              <w:bottom w:val="single" w:sz="4" w:space="0" w:color="B2B2B2"/>
              <w:right w:val="single" w:sz="4" w:space="0" w:color="B2B2B2"/>
            </w:tcBorders>
          </w:tcPr>
          <w:p w:rsidR="009D4DD5" w:rsidRPr="00665CAE" w:rsidRDefault="009D4DD5" w:rsidP="009D4DD5">
            <w:pPr>
              <w:rPr>
                <w:rFonts w:ascii="Arial" w:hAnsi="Arial" w:cs="Arial"/>
                <w:b/>
                <w:sz w:val="22"/>
                <w:szCs w:val="22"/>
              </w:rPr>
            </w:pPr>
            <w:r w:rsidRPr="009D4DD5">
              <w:rPr>
                <w:rFonts w:ascii="Arial" w:hAnsi="Arial" w:cs="Arial"/>
                <w:b/>
                <w:sz w:val="22"/>
                <w:szCs w:val="22"/>
              </w:rPr>
              <w:t>If yes to any, please provide details:</w:t>
            </w:r>
            <w:r w:rsidR="00950FB4">
              <w:rPr>
                <w:rFonts w:ascii="Arial" w:hAnsi="Arial" w:cs="Arial"/>
                <w:b/>
                <w:sz w:val="22"/>
                <w:szCs w:val="22"/>
              </w:rPr>
              <w:t xml:space="preserve"> </w:t>
            </w:r>
            <w:r w:rsidR="00950FB4" w:rsidRPr="00904B0F">
              <w:rPr>
                <w:rFonts w:ascii="Arial" w:hAnsi="Arial" w:cs="Arial"/>
              </w:rPr>
              <w:fldChar w:fldCharType="begin">
                <w:ffData>
                  <w:name w:val="Text30"/>
                  <w:enabled/>
                  <w:calcOnExit w:val="0"/>
                  <w:textInput/>
                </w:ffData>
              </w:fldChar>
            </w:r>
            <w:r w:rsidR="00950FB4" w:rsidRPr="00904B0F">
              <w:rPr>
                <w:rFonts w:ascii="Arial" w:hAnsi="Arial" w:cs="Arial"/>
              </w:rPr>
              <w:instrText xml:space="preserve"> FORMTEXT </w:instrText>
            </w:r>
            <w:r w:rsidR="00950FB4" w:rsidRPr="00904B0F">
              <w:rPr>
                <w:rFonts w:ascii="Arial" w:hAnsi="Arial" w:cs="Arial"/>
              </w:rPr>
            </w:r>
            <w:r w:rsidR="00950FB4" w:rsidRPr="00904B0F">
              <w:rPr>
                <w:rFonts w:ascii="Arial" w:hAnsi="Arial" w:cs="Arial"/>
              </w:rPr>
              <w:fldChar w:fldCharType="separate"/>
            </w:r>
            <w:r w:rsidR="00950FB4" w:rsidRPr="00904B0F">
              <w:rPr>
                <w:rFonts w:ascii="Arial" w:hAnsi="Arial" w:cs="Arial"/>
                <w:noProof/>
              </w:rPr>
              <w:t> </w:t>
            </w:r>
            <w:r w:rsidR="00950FB4" w:rsidRPr="00904B0F">
              <w:rPr>
                <w:rFonts w:ascii="Arial" w:hAnsi="Arial" w:cs="Arial"/>
                <w:noProof/>
              </w:rPr>
              <w:t> </w:t>
            </w:r>
            <w:r w:rsidR="00950FB4" w:rsidRPr="00904B0F">
              <w:rPr>
                <w:rFonts w:ascii="Arial" w:hAnsi="Arial" w:cs="Arial"/>
                <w:noProof/>
              </w:rPr>
              <w:t> </w:t>
            </w:r>
            <w:r w:rsidR="00950FB4" w:rsidRPr="00904B0F">
              <w:rPr>
                <w:rFonts w:ascii="Arial" w:hAnsi="Arial" w:cs="Arial"/>
                <w:noProof/>
              </w:rPr>
              <w:t> </w:t>
            </w:r>
            <w:r w:rsidR="00950FB4" w:rsidRPr="00904B0F">
              <w:rPr>
                <w:rFonts w:ascii="Arial" w:hAnsi="Arial" w:cs="Arial"/>
                <w:noProof/>
              </w:rPr>
              <w:t> </w:t>
            </w:r>
            <w:r w:rsidR="00950FB4" w:rsidRPr="00904B0F">
              <w:rPr>
                <w:rFonts w:ascii="Arial" w:hAnsi="Arial" w:cs="Arial"/>
              </w:rPr>
              <w:fldChar w:fldCharType="end"/>
            </w:r>
            <w:r w:rsidR="00950FB4" w:rsidRPr="00904B0F">
              <w:rPr>
                <w:rFonts w:ascii="Arial" w:hAnsi="Arial" w:cs="Arial"/>
              </w:rPr>
              <w:t xml:space="preserve">  </w:t>
            </w:r>
          </w:p>
        </w:tc>
      </w:tr>
      <w:tr w:rsidR="009D4DD5" w:rsidRPr="00BB1FAA" w:rsidTr="004709AB">
        <w:trPr>
          <w:trHeight w:val="3883"/>
        </w:trPr>
        <w:tc>
          <w:tcPr>
            <w:tcW w:w="4962" w:type="dxa"/>
            <w:tcBorders>
              <w:top w:val="single" w:sz="4" w:space="0" w:color="B2B2B2"/>
              <w:left w:val="single" w:sz="4" w:space="0" w:color="B2B2B2"/>
              <w:bottom w:val="single" w:sz="4" w:space="0" w:color="B2B2B2"/>
              <w:right w:val="single" w:sz="4" w:space="0" w:color="B2B2B2"/>
            </w:tcBorders>
          </w:tcPr>
          <w:p w:rsidR="00950FB4" w:rsidRPr="00950FB4" w:rsidRDefault="00950FB4" w:rsidP="00950FB4">
            <w:pPr>
              <w:rPr>
                <w:rFonts w:ascii="Arial" w:hAnsi="Arial" w:cs="Arial"/>
                <w:b/>
                <w:sz w:val="22"/>
                <w:szCs w:val="22"/>
              </w:rPr>
            </w:pPr>
            <w:r w:rsidRPr="00950FB4">
              <w:rPr>
                <w:rFonts w:ascii="Arial" w:hAnsi="Arial" w:cs="Arial"/>
                <w:b/>
                <w:sz w:val="22"/>
                <w:szCs w:val="22"/>
              </w:rPr>
              <w:t>Have you obtained consent for this referral:</w:t>
            </w:r>
          </w:p>
          <w:p w:rsidR="00950FB4" w:rsidRPr="00234F37" w:rsidRDefault="00950FB4" w:rsidP="00950FB4">
            <w:pPr>
              <w:spacing w:after="120"/>
              <w:rPr>
                <w:rFonts w:ascii="Arial" w:hAnsi="Arial" w:cs="Arial"/>
                <w:i/>
                <w:sz w:val="22"/>
                <w:szCs w:val="22"/>
              </w:rPr>
            </w:pPr>
            <w:r w:rsidRPr="00950FB4">
              <w:rPr>
                <w:rFonts w:ascii="Arial" w:hAnsi="Arial" w:cs="Arial"/>
                <w:b/>
                <w:sz w:val="22"/>
                <w:szCs w:val="22"/>
              </w:rPr>
              <w:t xml:space="preserve">Yes/No </w:t>
            </w:r>
            <w:r w:rsidRPr="00234F37">
              <w:rPr>
                <w:rFonts w:ascii="Arial" w:hAnsi="Arial" w:cs="Arial"/>
                <w:i/>
                <w:sz w:val="22"/>
                <w:szCs w:val="22"/>
              </w:rPr>
              <w:t xml:space="preserve">(it is advisable that consent is </w:t>
            </w:r>
            <w:r w:rsidR="00BA3C2E" w:rsidRPr="00234F37">
              <w:rPr>
                <w:rFonts w:ascii="Arial" w:hAnsi="Arial" w:cs="Arial"/>
                <w:i/>
                <w:sz w:val="22"/>
                <w:szCs w:val="22"/>
              </w:rPr>
              <w:t xml:space="preserve">sought </w:t>
            </w:r>
            <w:r w:rsidRPr="00234F37">
              <w:rPr>
                <w:rFonts w:ascii="Arial" w:hAnsi="Arial" w:cs="Arial"/>
                <w:i/>
                <w:sz w:val="22"/>
                <w:szCs w:val="22"/>
              </w:rPr>
              <w:t xml:space="preserve"> from both parents if practicable</w:t>
            </w:r>
            <w:r w:rsidR="00BA3C2E" w:rsidRPr="00234F37">
              <w:rPr>
                <w:rFonts w:ascii="Arial" w:hAnsi="Arial" w:cs="Arial"/>
                <w:i/>
                <w:sz w:val="22"/>
                <w:szCs w:val="22"/>
              </w:rPr>
              <w:t>, however one is sufficient</w:t>
            </w:r>
            <w:r w:rsidRPr="00234F37">
              <w:rPr>
                <w:rFonts w:ascii="Arial" w:hAnsi="Arial" w:cs="Arial"/>
                <w:i/>
                <w:sz w:val="22"/>
                <w:szCs w:val="22"/>
              </w:rPr>
              <w:t>)</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3515"/>
              <w:gridCol w:w="567"/>
              <w:gridCol w:w="567"/>
            </w:tblGrid>
            <w:tr w:rsidR="004C0A6E" w:rsidRPr="004C0A6E" w:rsidTr="004C0A6E">
              <w:trPr>
                <w:trHeight w:val="227"/>
              </w:trPr>
              <w:tc>
                <w:tcPr>
                  <w:tcW w:w="3515" w:type="dxa"/>
                  <w:shd w:val="clear" w:color="auto" w:fill="808080" w:themeFill="background1" w:themeFillShade="80"/>
                </w:tcPr>
                <w:p w:rsidR="00950FB4" w:rsidRPr="004C0A6E" w:rsidRDefault="00950FB4" w:rsidP="00950FB4">
                  <w:pPr>
                    <w:rPr>
                      <w:rFonts w:ascii="Arial" w:hAnsi="Arial" w:cs="Arial"/>
                      <w:b/>
                      <w:color w:val="FFFFFF" w:themeColor="background1"/>
                      <w:sz w:val="22"/>
                      <w:szCs w:val="22"/>
                    </w:rPr>
                  </w:pPr>
                  <w:r w:rsidRPr="004C0A6E">
                    <w:rPr>
                      <w:rFonts w:ascii="Arial" w:hAnsi="Arial" w:cs="Arial"/>
                      <w:b/>
                      <w:color w:val="FFFFFF" w:themeColor="background1"/>
                      <w:sz w:val="22"/>
                      <w:szCs w:val="22"/>
                    </w:rPr>
                    <w:t>Please tick</w:t>
                  </w:r>
                </w:p>
              </w:tc>
              <w:tc>
                <w:tcPr>
                  <w:tcW w:w="567" w:type="dxa"/>
                  <w:shd w:val="clear" w:color="auto" w:fill="808080" w:themeFill="background1" w:themeFillShade="80"/>
                </w:tcPr>
                <w:p w:rsidR="00950FB4" w:rsidRPr="004C0A6E" w:rsidRDefault="00950FB4" w:rsidP="00950FB4">
                  <w:pPr>
                    <w:jc w:val="center"/>
                    <w:rPr>
                      <w:rFonts w:ascii="Arial" w:hAnsi="Arial" w:cs="Arial"/>
                      <w:b/>
                      <w:color w:val="FFFFFF" w:themeColor="background1"/>
                      <w:sz w:val="22"/>
                      <w:szCs w:val="22"/>
                    </w:rPr>
                  </w:pPr>
                  <w:r w:rsidRPr="004C0A6E">
                    <w:rPr>
                      <w:rFonts w:ascii="Arial" w:hAnsi="Arial" w:cs="Arial"/>
                      <w:b/>
                      <w:color w:val="FFFFFF" w:themeColor="background1"/>
                      <w:sz w:val="22"/>
                      <w:szCs w:val="22"/>
                    </w:rPr>
                    <w:t>Yes</w:t>
                  </w:r>
                </w:p>
              </w:tc>
              <w:tc>
                <w:tcPr>
                  <w:tcW w:w="567" w:type="dxa"/>
                  <w:shd w:val="clear" w:color="auto" w:fill="808080" w:themeFill="background1" w:themeFillShade="80"/>
                </w:tcPr>
                <w:p w:rsidR="00950FB4" w:rsidRPr="004C0A6E" w:rsidRDefault="00950FB4" w:rsidP="00950FB4">
                  <w:pPr>
                    <w:jc w:val="center"/>
                    <w:rPr>
                      <w:rFonts w:ascii="Arial" w:hAnsi="Arial" w:cs="Arial"/>
                      <w:b/>
                      <w:color w:val="FFFFFF" w:themeColor="background1"/>
                      <w:sz w:val="22"/>
                      <w:szCs w:val="22"/>
                    </w:rPr>
                  </w:pPr>
                  <w:r w:rsidRPr="004C0A6E">
                    <w:rPr>
                      <w:rFonts w:ascii="Arial" w:hAnsi="Arial" w:cs="Arial"/>
                      <w:b/>
                      <w:color w:val="FFFFFF" w:themeColor="background1"/>
                      <w:sz w:val="22"/>
                      <w:szCs w:val="22"/>
                    </w:rPr>
                    <w:t>No</w:t>
                  </w:r>
                </w:p>
              </w:tc>
            </w:tr>
            <w:tr w:rsidR="00950FB4" w:rsidRPr="00950FB4" w:rsidTr="00950FB4">
              <w:trPr>
                <w:trHeight w:val="261"/>
              </w:trPr>
              <w:tc>
                <w:tcPr>
                  <w:tcW w:w="3515" w:type="dxa"/>
                </w:tcPr>
                <w:p w:rsidR="00950FB4" w:rsidRPr="00950FB4" w:rsidRDefault="00950FB4" w:rsidP="00950FB4">
                  <w:pPr>
                    <w:rPr>
                      <w:rFonts w:ascii="Arial" w:hAnsi="Arial" w:cs="Arial"/>
                      <w:sz w:val="22"/>
                      <w:szCs w:val="22"/>
                    </w:rPr>
                  </w:pPr>
                  <w:r w:rsidRPr="00950FB4">
                    <w:rPr>
                      <w:rFonts w:ascii="Arial" w:hAnsi="Arial" w:cs="Arial"/>
                      <w:sz w:val="22"/>
                      <w:szCs w:val="22"/>
                    </w:rPr>
                    <w:t>Both Parents</w:t>
                  </w:r>
                </w:p>
              </w:tc>
              <w:tc>
                <w:tcPr>
                  <w:tcW w:w="567" w:type="dxa"/>
                </w:tcPr>
                <w:p w:rsidR="00950FB4" w:rsidRPr="00950FB4" w:rsidRDefault="00950FB4" w:rsidP="00950FB4">
                  <w:pPr>
                    <w:jc w:val="center"/>
                    <w:rPr>
                      <w:rFonts w:ascii="Arial" w:hAnsi="Arial" w:cs="Arial"/>
                      <w:sz w:val="22"/>
                      <w:szCs w:val="22"/>
                    </w:rPr>
                  </w:pPr>
                </w:p>
              </w:tc>
              <w:tc>
                <w:tcPr>
                  <w:tcW w:w="567" w:type="dxa"/>
                </w:tcPr>
                <w:p w:rsidR="00950FB4" w:rsidRPr="00950FB4" w:rsidRDefault="00950FB4" w:rsidP="00950FB4">
                  <w:pPr>
                    <w:jc w:val="center"/>
                    <w:rPr>
                      <w:rFonts w:ascii="Arial" w:hAnsi="Arial" w:cs="Arial"/>
                      <w:sz w:val="22"/>
                      <w:szCs w:val="22"/>
                    </w:rPr>
                  </w:pPr>
                </w:p>
              </w:tc>
            </w:tr>
            <w:tr w:rsidR="00950FB4" w:rsidRPr="00950FB4" w:rsidTr="00950FB4">
              <w:trPr>
                <w:trHeight w:val="261"/>
              </w:trPr>
              <w:tc>
                <w:tcPr>
                  <w:tcW w:w="3515" w:type="dxa"/>
                </w:tcPr>
                <w:p w:rsidR="00950FB4" w:rsidRPr="00950FB4" w:rsidRDefault="00950FB4" w:rsidP="00950FB4">
                  <w:pPr>
                    <w:rPr>
                      <w:rFonts w:ascii="Arial" w:hAnsi="Arial" w:cs="Arial"/>
                      <w:sz w:val="22"/>
                      <w:szCs w:val="22"/>
                    </w:rPr>
                  </w:pPr>
                  <w:r w:rsidRPr="00950FB4">
                    <w:rPr>
                      <w:rFonts w:ascii="Arial" w:hAnsi="Arial" w:cs="Arial"/>
                      <w:sz w:val="22"/>
                      <w:szCs w:val="22"/>
                    </w:rPr>
                    <w:t>Mother only</w:t>
                  </w:r>
                </w:p>
              </w:tc>
              <w:tc>
                <w:tcPr>
                  <w:tcW w:w="567" w:type="dxa"/>
                </w:tcPr>
                <w:p w:rsidR="00950FB4" w:rsidRPr="00950FB4" w:rsidRDefault="00950FB4" w:rsidP="00950FB4">
                  <w:pPr>
                    <w:jc w:val="center"/>
                    <w:rPr>
                      <w:rFonts w:ascii="Arial" w:hAnsi="Arial" w:cs="Arial"/>
                      <w:sz w:val="22"/>
                      <w:szCs w:val="22"/>
                    </w:rPr>
                  </w:pPr>
                </w:p>
              </w:tc>
              <w:tc>
                <w:tcPr>
                  <w:tcW w:w="567" w:type="dxa"/>
                </w:tcPr>
                <w:p w:rsidR="00950FB4" w:rsidRPr="00950FB4" w:rsidRDefault="00950FB4" w:rsidP="00950FB4">
                  <w:pPr>
                    <w:jc w:val="center"/>
                    <w:rPr>
                      <w:rFonts w:ascii="Arial" w:hAnsi="Arial" w:cs="Arial"/>
                      <w:sz w:val="22"/>
                      <w:szCs w:val="22"/>
                    </w:rPr>
                  </w:pPr>
                </w:p>
              </w:tc>
            </w:tr>
            <w:tr w:rsidR="00950FB4" w:rsidRPr="00950FB4" w:rsidTr="00950FB4">
              <w:trPr>
                <w:trHeight w:val="261"/>
              </w:trPr>
              <w:tc>
                <w:tcPr>
                  <w:tcW w:w="3515" w:type="dxa"/>
                </w:tcPr>
                <w:p w:rsidR="00950FB4" w:rsidRPr="00950FB4" w:rsidRDefault="00950FB4" w:rsidP="00950FB4">
                  <w:pPr>
                    <w:rPr>
                      <w:rFonts w:ascii="Arial" w:hAnsi="Arial" w:cs="Arial"/>
                      <w:sz w:val="22"/>
                      <w:szCs w:val="22"/>
                    </w:rPr>
                  </w:pPr>
                  <w:r w:rsidRPr="00950FB4">
                    <w:rPr>
                      <w:rFonts w:ascii="Arial" w:hAnsi="Arial" w:cs="Arial"/>
                      <w:sz w:val="22"/>
                      <w:szCs w:val="22"/>
                    </w:rPr>
                    <w:t>Father only</w:t>
                  </w:r>
                </w:p>
              </w:tc>
              <w:tc>
                <w:tcPr>
                  <w:tcW w:w="567" w:type="dxa"/>
                </w:tcPr>
                <w:p w:rsidR="00950FB4" w:rsidRPr="00950FB4" w:rsidRDefault="00950FB4" w:rsidP="00950FB4">
                  <w:pPr>
                    <w:jc w:val="center"/>
                    <w:rPr>
                      <w:rFonts w:ascii="Arial" w:hAnsi="Arial" w:cs="Arial"/>
                      <w:sz w:val="22"/>
                      <w:szCs w:val="22"/>
                    </w:rPr>
                  </w:pPr>
                </w:p>
              </w:tc>
              <w:tc>
                <w:tcPr>
                  <w:tcW w:w="567" w:type="dxa"/>
                </w:tcPr>
                <w:p w:rsidR="00950FB4" w:rsidRPr="00950FB4" w:rsidRDefault="00950FB4" w:rsidP="00950FB4">
                  <w:pPr>
                    <w:jc w:val="center"/>
                    <w:rPr>
                      <w:rFonts w:ascii="Arial" w:hAnsi="Arial" w:cs="Arial"/>
                      <w:sz w:val="22"/>
                      <w:szCs w:val="22"/>
                    </w:rPr>
                  </w:pPr>
                </w:p>
              </w:tc>
            </w:tr>
            <w:tr w:rsidR="00950FB4" w:rsidRPr="00950FB4" w:rsidTr="00950FB4">
              <w:trPr>
                <w:trHeight w:val="261"/>
              </w:trPr>
              <w:tc>
                <w:tcPr>
                  <w:tcW w:w="3515" w:type="dxa"/>
                </w:tcPr>
                <w:p w:rsidR="00950FB4" w:rsidRPr="00950FB4" w:rsidRDefault="00950FB4" w:rsidP="00950FB4">
                  <w:pPr>
                    <w:rPr>
                      <w:rFonts w:ascii="Arial" w:hAnsi="Arial" w:cs="Arial"/>
                      <w:sz w:val="22"/>
                      <w:szCs w:val="22"/>
                    </w:rPr>
                  </w:pPr>
                  <w:r w:rsidRPr="00950FB4">
                    <w:rPr>
                      <w:rFonts w:ascii="Arial" w:hAnsi="Arial" w:cs="Arial"/>
                      <w:sz w:val="22"/>
                      <w:szCs w:val="22"/>
                    </w:rPr>
                    <w:t>Neither parent</w:t>
                  </w:r>
                </w:p>
              </w:tc>
              <w:tc>
                <w:tcPr>
                  <w:tcW w:w="567" w:type="dxa"/>
                </w:tcPr>
                <w:p w:rsidR="00950FB4" w:rsidRPr="00950FB4" w:rsidRDefault="00950FB4" w:rsidP="00950FB4">
                  <w:pPr>
                    <w:jc w:val="center"/>
                    <w:rPr>
                      <w:rFonts w:ascii="Arial" w:hAnsi="Arial" w:cs="Arial"/>
                      <w:sz w:val="22"/>
                      <w:szCs w:val="22"/>
                    </w:rPr>
                  </w:pPr>
                </w:p>
              </w:tc>
              <w:tc>
                <w:tcPr>
                  <w:tcW w:w="567" w:type="dxa"/>
                </w:tcPr>
                <w:p w:rsidR="00950FB4" w:rsidRPr="00950FB4" w:rsidRDefault="00950FB4" w:rsidP="00950FB4">
                  <w:pPr>
                    <w:jc w:val="center"/>
                    <w:rPr>
                      <w:rFonts w:ascii="Arial" w:hAnsi="Arial" w:cs="Arial"/>
                      <w:sz w:val="22"/>
                      <w:szCs w:val="22"/>
                    </w:rPr>
                  </w:pPr>
                </w:p>
              </w:tc>
            </w:tr>
            <w:tr w:rsidR="00950FB4" w:rsidRPr="00950FB4" w:rsidTr="00950FB4">
              <w:trPr>
                <w:trHeight w:val="261"/>
              </w:trPr>
              <w:tc>
                <w:tcPr>
                  <w:tcW w:w="3515" w:type="dxa"/>
                </w:tcPr>
                <w:p w:rsidR="00950FB4" w:rsidRPr="00950FB4" w:rsidRDefault="00950FB4" w:rsidP="00950FB4">
                  <w:pPr>
                    <w:rPr>
                      <w:rFonts w:ascii="Arial" w:hAnsi="Arial" w:cs="Arial"/>
                      <w:sz w:val="22"/>
                      <w:szCs w:val="22"/>
                    </w:rPr>
                  </w:pPr>
                  <w:r w:rsidRPr="00950FB4">
                    <w:rPr>
                      <w:rFonts w:ascii="Arial" w:hAnsi="Arial" w:cs="Arial"/>
                      <w:sz w:val="22"/>
                      <w:szCs w:val="22"/>
                    </w:rPr>
                    <w:t xml:space="preserve">Other </w:t>
                  </w:r>
                  <w:r w:rsidRPr="00950FB4">
                    <w:rPr>
                      <w:rFonts w:ascii="Arial" w:hAnsi="Arial" w:cs="Arial"/>
                      <w:i/>
                      <w:sz w:val="18"/>
                      <w:szCs w:val="18"/>
                    </w:rPr>
                    <w:t>(</w:t>
                  </w:r>
                  <w:r w:rsidR="004C0A6E">
                    <w:rPr>
                      <w:rFonts w:ascii="Arial" w:hAnsi="Arial" w:cs="Arial"/>
                      <w:i/>
                      <w:sz w:val="18"/>
                      <w:szCs w:val="18"/>
                    </w:rPr>
                    <w:t>Please specify</w:t>
                  </w:r>
                  <w:r w:rsidRPr="00950FB4">
                    <w:rPr>
                      <w:rFonts w:ascii="Arial" w:hAnsi="Arial" w:cs="Arial"/>
                      <w:i/>
                      <w:sz w:val="18"/>
                      <w:szCs w:val="18"/>
                    </w:rPr>
                    <w:t>)</w:t>
                  </w:r>
                </w:p>
              </w:tc>
              <w:tc>
                <w:tcPr>
                  <w:tcW w:w="567" w:type="dxa"/>
                </w:tcPr>
                <w:p w:rsidR="00950FB4" w:rsidRPr="00950FB4" w:rsidRDefault="00950FB4" w:rsidP="00950FB4">
                  <w:pPr>
                    <w:jc w:val="center"/>
                    <w:rPr>
                      <w:rFonts w:ascii="Arial" w:hAnsi="Arial" w:cs="Arial"/>
                      <w:sz w:val="22"/>
                      <w:szCs w:val="22"/>
                    </w:rPr>
                  </w:pPr>
                </w:p>
              </w:tc>
              <w:tc>
                <w:tcPr>
                  <w:tcW w:w="567" w:type="dxa"/>
                </w:tcPr>
                <w:p w:rsidR="00950FB4" w:rsidRPr="00950FB4" w:rsidRDefault="00950FB4" w:rsidP="00950FB4">
                  <w:pPr>
                    <w:jc w:val="center"/>
                    <w:rPr>
                      <w:rFonts w:ascii="Arial" w:hAnsi="Arial" w:cs="Arial"/>
                      <w:sz w:val="22"/>
                      <w:szCs w:val="22"/>
                    </w:rPr>
                  </w:pPr>
                </w:p>
              </w:tc>
            </w:tr>
          </w:tbl>
          <w:p w:rsidR="009D4DD5" w:rsidRPr="00665CAE" w:rsidRDefault="009D4DD5" w:rsidP="009D4DD5">
            <w:pPr>
              <w:rPr>
                <w:rFonts w:ascii="Arial" w:hAnsi="Arial" w:cs="Arial"/>
                <w:b/>
                <w:sz w:val="22"/>
                <w:szCs w:val="22"/>
              </w:rPr>
            </w:pPr>
          </w:p>
        </w:tc>
        <w:tc>
          <w:tcPr>
            <w:tcW w:w="5528" w:type="dxa"/>
            <w:gridSpan w:val="2"/>
            <w:tcBorders>
              <w:top w:val="single" w:sz="4" w:space="0" w:color="B2B2B2"/>
              <w:left w:val="single" w:sz="4" w:space="0" w:color="B2B2B2"/>
              <w:bottom w:val="single" w:sz="4" w:space="0" w:color="B2B2B2"/>
              <w:right w:val="single" w:sz="4" w:space="0" w:color="B2B2B2"/>
            </w:tcBorders>
          </w:tcPr>
          <w:p w:rsidR="009D4DD5" w:rsidRDefault="004C0A6E" w:rsidP="009D4DD5">
            <w:pPr>
              <w:rPr>
                <w:rFonts w:ascii="Arial" w:hAnsi="Arial" w:cs="Arial"/>
                <w:b/>
                <w:sz w:val="22"/>
                <w:szCs w:val="22"/>
              </w:rPr>
            </w:pPr>
            <w:r>
              <w:rPr>
                <w:rFonts w:ascii="Arial" w:hAnsi="Arial" w:cs="Arial"/>
                <w:b/>
                <w:sz w:val="22"/>
                <w:szCs w:val="22"/>
              </w:rPr>
              <w:t>If, ‘Other’, p</w:t>
            </w:r>
            <w:r w:rsidR="00950FB4">
              <w:rPr>
                <w:rFonts w:ascii="Arial" w:hAnsi="Arial" w:cs="Arial"/>
                <w:b/>
                <w:sz w:val="22"/>
                <w:szCs w:val="22"/>
              </w:rPr>
              <w:t xml:space="preserve">lease specify: </w:t>
            </w:r>
            <w:r w:rsidR="00950FB4" w:rsidRPr="00904B0F">
              <w:rPr>
                <w:rFonts w:ascii="Arial" w:hAnsi="Arial" w:cs="Arial"/>
              </w:rPr>
              <w:fldChar w:fldCharType="begin">
                <w:ffData>
                  <w:name w:val="Text30"/>
                  <w:enabled/>
                  <w:calcOnExit w:val="0"/>
                  <w:textInput/>
                </w:ffData>
              </w:fldChar>
            </w:r>
            <w:r w:rsidR="00950FB4" w:rsidRPr="00904B0F">
              <w:rPr>
                <w:rFonts w:ascii="Arial" w:hAnsi="Arial" w:cs="Arial"/>
              </w:rPr>
              <w:instrText xml:space="preserve"> FORMTEXT </w:instrText>
            </w:r>
            <w:r w:rsidR="00950FB4" w:rsidRPr="00904B0F">
              <w:rPr>
                <w:rFonts w:ascii="Arial" w:hAnsi="Arial" w:cs="Arial"/>
              </w:rPr>
            </w:r>
            <w:r w:rsidR="00950FB4" w:rsidRPr="00904B0F">
              <w:rPr>
                <w:rFonts w:ascii="Arial" w:hAnsi="Arial" w:cs="Arial"/>
              </w:rPr>
              <w:fldChar w:fldCharType="separate"/>
            </w:r>
            <w:r w:rsidR="00950FB4" w:rsidRPr="00904B0F">
              <w:rPr>
                <w:rFonts w:ascii="Arial" w:hAnsi="Arial" w:cs="Arial"/>
                <w:noProof/>
              </w:rPr>
              <w:t> </w:t>
            </w:r>
            <w:r w:rsidR="00950FB4" w:rsidRPr="00904B0F">
              <w:rPr>
                <w:rFonts w:ascii="Arial" w:hAnsi="Arial" w:cs="Arial"/>
                <w:noProof/>
              </w:rPr>
              <w:t> </w:t>
            </w:r>
            <w:r w:rsidR="00950FB4" w:rsidRPr="00904B0F">
              <w:rPr>
                <w:rFonts w:ascii="Arial" w:hAnsi="Arial" w:cs="Arial"/>
                <w:noProof/>
              </w:rPr>
              <w:t> </w:t>
            </w:r>
            <w:r w:rsidR="00950FB4" w:rsidRPr="00904B0F">
              <w:rPr>
                <w:rFonts w:ascii="Arial" w:hAnsi="Arial" w:cs="Arial"/>
                <w:noProof/>
              </w:rPr>
              <w:t> </w:t>
            </w:r>
            <w:r w:rsidR="00950FB4" w:rsidRPr="00904B0F">
              <w:rPr>
                <w:rFonts w:ascii="Arial" w:hAnsi="Arial" w:cs="Arial"/>
                <w:noProof/>
              </w:rPr>
              <w:t> </w:t>
            </w:r>
            <w:r w:rsidR="00950FB4" w:rsidRPr="00904B0F">
              <w:rPr>
                <w:rFonts w:ascii="Arial" w:hAnsi="Arial" w:cs="Arial"/>
              </w:rPr>
              <w:fldChar w:fldCharType="end"/>
            </w:r>
            <w:r w:rsidR="00950FB4" w:rsidRPr="00904B0F">
              <w:rPr>
                <w:rFonts w:ascii="Arial" w:hAnsi="Arial" w:cs="Arial"/>
              </w:rPr>
              <w:t xml:space="preserve">  </w:t>
            </w:r>
          </w:p>
          <w:p w:rsidR="00950FB4" w:rsidRPr="00665CAE" w:rsidRDefault="00950FB4" w:rsidP="009D4DD5">
            <w:pPr>
              <w:rPr>
                <w:rFonts w:ascii="Arial" w:hAnsi="Arial" w:cs="Arial"/>
                <w:b/>
                <w:sz w:val="22"/>
                <w:szCs w:val="22"/>
              </w:rPr>
            </w:pPr>
          </w:p>
        </w:tc>
      </w:tr>
      <w:tr w:rsidR="009D4DD5" w:rsidRPr="00BB1FAA" w:rsidTr="004C0A6E">
        <w:trPr>
          <w:trHeight w:val="4007"/>
        </w:trPr>
        <w:tc>
          <w:tcPr>
            <w:tcW w:w="4962" w:type="dxa"/>
            <w:tcBorders>
              <w:top w:val="single" w:sz="4" w:space="0" w:color="B2B2B2"/>
              <w:left w:val="single" w:sz="4" w:space="0" w:color="B2B2B2"/>
              <w:bottom w:val="single" w:sz="4" w:space="0" w:color="B2B2B2"/>
              <w:right w:val="single" w:sz="4" w:space="0" w:color="B2B2B2"/>
            </w:tcBorders>
          </w:tcPr>
          <w:p w:rsidR="004C0A6E" w:rsidRPr="004C0A6E" w:rsidRDefault="004C0A6E" w:rsidP="004C0A6E">
            <w:pPr>
              <w:rPr>
                <w:rFonts w:ascii="Arial" w:hAnsi="Arial" w:cs="Arial"/>
                <w:b/>
                <w:sz w:val="22"/>
                <w:szCs w:val="22"/>
              </w:rPr>
            </w:pPr>
            <w:r w:rsidRPr="004C0A6E">
              <w:rPr>
                <w:rFonts w:ascii="Arial" w:hAnsi="Arial" w:cs="Arial"/>
                <w:b/>
                <w:sz w:val="22"/>
                <w:szCs w:val="22"/>
              </w:rPr>
              <w:t>Are there other agencies currently involved with the child/ young person?</w:t>
            </w:r>
          </w:p>
          <w:p w:rsidR="009D4DD5" w:rsidRPr="004C0A6E" w:rsidRDefault="009D4DD5" w:rsidP="009D4DD5">
            <w:pPr>
              <w:rPr>
                <w:rFonts w:ascii="Arial" w:hAnsi="Arial" w:cs="Arial"/>
                <w:b/>
                <w:sz w:val="22"/>
                <w:szCs w:val="22"/>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515"/>
              <w:gridCol w:w="567"/>
              <w:gridCol w:w="567"/>
            </w:tblGrid>
            <w:tr w:rsidR="004C0A6E" w:rsidRPr="004C0A6E" w:rsidTr="004C0A6E">
              <w:tc>
                <w:tcPr>
                  <w:tcW w:w="3515" w:type="dxa"/>
                  <w:shd w:val="clear" w:color="auto" w:fill="808080" w:themeFill="background1" w:themeFillShade="80"/>
                </w:tcPr>
                <w:p w:rsidR="004C0A6E" w:rsidRPr="004C0A6E" w:rsidRDefault="004C0A6E" w:rsidP="004C0A6E">
                  <w:pPr>
                    <w:rPr>
                      <w:rFonts w:ascii="Arial" w:hAnsi="Arial" w:cs="Arial"/>
                      <w:b/>
                      <w:color w:val="FFFFFF" w:themeColor="background1"/>
                      <w:sz w:val="22"/>
                      <w:szCs w:val="22"/>
                    </w:rPr>
                  </w:pPr>
                  <w:r w:rsidRPr="004C0A6E">
                    <w:rPr>
                      <w:rFonts w:ascii="Arial" w:hAnsi="Arial" w:cs="Arial"/>
                      <w:b/>
                      <w:color w:val="FFFFFF" w:themeColor="background1"/>
                      <w:sz w:val="22"/>
                      <w:szCs w:val="22"/>
                    </w:rPr>
                    <w:t>Please tick</w:t>
                  </w:r>
                </w:p>
              </w:tc>
              <w:tc>
                <w:tcPr>
                  <w:tcW w:w="567" w:type="dxa"/>
                  <w:shd w:val="clear" w:color="auto" w:fill="808080" w:themeFill="background1" w:themeFillShade="80"/>
                </w:tcPr>
                <w:p w:rsidR="004C0A6E" w:rsidRPr="004C0A6E" w:rsidRDefault="004C0A6E" w:rsidP="004C0A6E">
                  <w:pPr>
                    <w:jc w:val="center"/>
                    <w:rPr>
                      <w:rFonts w:ascii="Arial" w:hAnsi="Arial" w:cs="Arial"/>
                      <w:b/>
                      <w:color w:val="FFFFFF" w:themeColor="background1"/>
                      <w:sz w:val="22"/>
                      <w:szCs w:val="22"/>
                    </w:rPr>
                  </w:pPr>
                  <w:r w:rsidRPr="004C0A6E">
                    <w:rPr>
                      <w:rFonts w:ascii="Arial" w:hAnsi="Arial" w:cs="Arial"/>
                      <w:b/>
                      <w:color w:val="FFFFFF" w:themeColor="background1"/>
                      <w:sz w:val="22"/>
                      <w:szCs w:val="22"/>
                    </w:rPr>
                    <w:t>Yes</w:t>
                  </w:r>
                </w:p>
              </w:tc>
              <w:tc>
                <w:tcPr>
                  <w:tcW w:w="567" w:type="dxa"/>
                  <w:shd w:val="clear" w:color="auto" w:fill="808080" w:themeFill="background1" w:themeFillShade="80"/>
                </w:tcPr>
                <w:p w:rsidR="004C0A6E" w:rsidRPr="004C0A6E" w:rsidRDefault="004C0A6E" w:rsidP="004C0A6E">
                  <w:pPr>
                    <w:jc w:val="center"/>
                    <w:rPr>
                      <w:rFonts w:ascii="Arial" w:hAnsi="Arial" w:cs="Arial"/>
                      <w:b/>
                      <w:color w:val="FFFFFF" w:themeColor="background1"/>
                      <w:sz w:val="22"/>
                      <w:szCs w:val="22"/>
                    </w:rPr>
                  </w:pPr>
                  <w:r w:rsidRPr="004C0A6E">
                    <w:rPr>
                      <w:rFonts w:ascii="Arial" w:hAnsi="Arial" w:cs="Arial"/>
                      <w:b/>
                      <w:color w:val="FFFFFF" w:themeColor="background1"/>
                      <w:sz w:val="22"/>
                      <w:szCs w:val="22"/>
                    </w:rPr>
                    <w:t>No</w:t>
                  </w:r>
                </w:p>
              </w:tc>
            </w:tr>
            <w:tr w:rsidR="004C0A6E" w:rsidRPr="004C0A6E" w:rsidTr="004C0A6E">
              <w:tc>
                <w:tcPr>
                  <w:tcW w:w="3515" w:type="dxa"/>
                </w:tcPr>
                <w:p w:rsidR="004C0A6E" w:rsidRPr="004C0A6E" w:rsidRDefault="004C0A6E" w:rsidP="004C0A6E">
                  <w:pPr>
                    <w:rPr>
                      <w:rFonts w:ascii="Arial" w:hAnsi="Arial" w:cs="Arial"/>
                      <w:sz w:val="22"/>
                      <w:szCs w:val="22"/>
                    </w:rPr>
                  </w:pPr>
                  <w:r w:rsidRPr="004C0A6E">
                    <w:rPr>
                      <w:rFonts w:ascii="Arial" w:hAnsi="Arial" w:cs="Arial"/>
                      <w:sz w:val="22"/>
                      <w:szCs w:val="22"/>
                    </w:rPr>
                    <w:t>Community Care Social Work</w:t>
                  </w:r>
                </w:p>
              </w:tc>
              <w:tc>
                <w:tcPr>
                  <w:tcW w:w="567" w:type="dxa"/>
                </w:tcPr>
                <w:p w:rsidR="004C0A6E" w:rsidRPr="004C0A6E" w:rsidRDefault="004C0A6E" w:rsidP="004C0A6E">
                  <w:pPr>
                    <w:jc w:val="center"/>
                    <w:rPr>
                      <w:rFonts w:ascii="Arial" w:hAnsi="Arial" w:cs="Arial"/>
                      <w:sz w:val="22"/>
                      <w:szCs w:val="22"/>
                    </w:rPr>
                  </w:pPr>
                </w:p>
              </w:tc>
              <w:tc>
                <w:tcPr>
                  <w:tcW w:w="567" w:type="dxa"/>
                </w:tcPr>
                <w:p w:rsidR="004C0A6E" w:rsidRPr="004C0A6E" w:rsidRDefault="004C0A6E" w:rsidP="004C0A6E">
                  <w:pPr>
                    <w:jc w:val="center"/>
                    <w:rPr>
                      <w:rFonts w:ascii="Arial" w:hAnsi="Arial" w:cs="Arial"/>
                      <w:sz w:val="22"/>
                      <w:szCs w:val="22"/>
                    </w:rPr>
                  </w:pPr>
                </w:p>
              </w:tc>
            </w:tr>
            <w:tr w:rsidR="004C0A6E" w:rsidRPr="004C0A6E" w:rsidTr="004C0A6E">
              <w:tc>
                <w:tcPr>
                  <w:tcW w:w="3515" w:type="dxa"/>
                </w:tcPr>
                <w:p w:rsidR="004C0A6E" w:rsidRPr="004C0A6E" w:rsidRDefault="004C0A6E" w:rsidP="004C0A6E">
                  <w:pPr>
                    <w:rPr>
                      <w:rFonts w:ascii="Arial" w:hAnsi="Arial" w:cs="Arial"/>
                      <w:sz w:val="22"/>
                      <w:szCs w:val="22"/>
                    </w:rPr>
                  </w:pPr>
                  <w:r w:rsidRPr="004C0A6E">
                    <w:rPr>
                      <w:rFonts w:ascii="Arial" w:hAnsi="Arial" w:cs="Arial"/>
                      <w:sz w:val="22"/>
                      <w:szCs w:val="22"/>
                    </w:rPr>
                    <w:t>Paediatrician</w:t>
                  </w:r>
                </w:p>
              </w:tc>
              <w:tc>
                <w:tcPr>
                  <w:tcW w:w="567" w:type="dxa"/>
                </w:tcPr>
                <w:p w:rsidR="004C0A6E" w:rsidRPr="004C0A6E" w:rsidRDefault="004C0A6E" w:rsidP="004C0A6E">
                  <w:pPr>
                    <w:jc w:val="center"/>
                    <w:rPr>
                      <w:rFonts w:ascii="Arial" w:hAnsi="Arial" w:cs="Arial"/>
                      <w:sz w:val="22"/>
                      <w:szCs w:val="22"/>
                    </w:rPr>
                  </w:pPr>
                </w:p>
              </w:tc>
              <w:tc>
                <w:tcPr>
                  <w:tcW w:w="567" w:type="dxa"/>
                </w:tcPr>
                <w:p w:rsidR="004C0A6E" w:rsidRPr="004C0A6E" w:rsidRDefault="004C0A6E" w:rsidP="004C0A6E">
                  <w:pPr>
                    <w:jc w:val="center"/>
                    <w:rPr>
                      <w:rFonts w:ascii="Arial" w:hAnsi="Arial" w:cs="Arial"/>
                      <w:sz w:val="22"/>
                      <w:szCs w:val="22"/>
                    </w:rPr>
                  </w:pPr>
                </w:p>
              </w:tc>
            </w:tr>
            <w:tr w:rsidR="004C0A6E" w:rsidRPr="004C0A6E" w:rsidTr="004C0A6E">
              <w:tc>
                <w:tcPr>
                  <w:tcW w:w="3515" w:type="dxa"/>
                </w:tcPr>
                <w:p w:rsidR="004C0A6E" w:rsidRPr="004C0A6E" w:rsidRDefault="004C0A6E" w:rsidP="004C0A6E">
                  <w:pPr>
                    <w:rPr>
                      <w:rFonts w:ascii="Arial" w:hAnsi="Arial" w:cs="Arial"/>
                      <w:sz w:val="22"/>
                      <w:szCs w:val="22"/>
                    </w:rPr>
                  </w:pPr>
                  <w:r w:rsidRPr="004C0A6E">
                    <w:rPr>
                      <w:rFonts w:ascii="Arial" w:hAnsi="Arial" w:cs="Arial"/>
                      <w:sz w:val="22"/>
                      <w:szCs w:val="22"/>
                    </w:rPr>
                    <w:t>Community Care Psychology</w:t>
                  </w:r>
                </w:p>
              </w:tc>
              <w:tc>
                <w:tcPr>
                  <w:tcW w:w="567" w:type="dxa"/>
                </w:tcPr>
                <w:p w:rsidR="004C0A6E" w:rsidRPr="004C0A6E" w:rsidRDefault="004C0A6E" w:rsidP="004C0A6E">
                  <w:pPr>
                    <w:jc w:val="center"/>
                    <w:rPr>
                      <w:rFonts w:ascii="Arial" w:hAnsi="Arial" w:cs="Arial"/>
                      <w:sz w:val="22"/>
                      <w:szCs w:val="22"/>
                    </w:rPr>
                  </w:pPr>
                </w:p>
              </w:tc>
              <w:tc>
                <w:tcPr>
                  <w:tcW w:w="567" w:type="dxa"/>
                </w:tcPr>
                <w:p w:rsidR="004C0A6E" w:rsidRPr="004C0A6E" w:rsidRDefault="004C0A6E" w:rsidP="004C0A6E">
                  <w:pPr>
                    <w:jc w:val="center"/>
                    <w:rPr>
                      <w:rFonts w:ascii="Arial" w:hAnsi="Arial" w:cs="Arial"/>
                      <w:sz w:val="22"/>
                      <w:szCs w:val="22"/>
                    </w:rPr>
                  </w:pPr>
                </w:p>
              </w:tc>
            </w:tr>
            <w:tr w:rsidR="004C0A6E" w:rsidRPr="004C0A6E" w:rsidTr="004C0A6E">
              <w:tc>
                <w:tcPr>
                  <w:tcW w:w="3515" w:type="dxa"/>
                </w:tcPr>
                <w:p w:rsidR="004C0A6E" w:rsidRPr="004C0A6E" w:rsidRDefault="004C0A6E" w:rsidP="004C0A6E">
                  <w:pPr>
                    <w:rPr>
                      <w:rFonts w:ascii="Arial" w:hAnsi="Arial" w:cs="Arial"/>
                      <w:sz w:val="22"/>
                      <w:szCs w:val="22"/>
                    </w:rPr>
                  </w:pPr>
                  <w:r w:rsidRPr="004C0A6E">
                    <w:rPr>
                      <w:rFonts w:ascii="Arial" w:hAnsi="Arial" w:cs="Arial"/>
                      <w:sz w:val="22"/>
                      <w:szCs w:val="22"/>
                    </w:rPr>
                    <w:t>Speech &amp; Language</w:t>
                  </w:r>
                </w:p>
              </w:tc>
              <w:tc>
                <w:tcPr>
                  <w:tcW w:w="567" w:type="dxa"/>
                </w:tcPr>
                <w:p w:rsidR="004C0A6E" w:rsidRPr="004C0A6E" w:rsidRDefault="004C0A6E" w:rsidP="004C0A6E">
                  <w:pPr>
                    <w:jc w:val="center"/>
                    <w:rPr>
                      <w:rFonts w:ascii="Arial" w:hAnsi="Arial" w:cs="Arial"/>
                      <w:sz w:val="22"/>
                      <w:szCs w:val="22"/>
                    </w:rPr>
                  </w:pPr>
                </w:p>
              </w:tc>
              <w:tc>
                <w:tcPr>
                  <w:tcW w:w="567" w:type="dxa"/>
                </w:tcPr>
                <w:p w:rsidR="004C0A6E" w:rsidRPr="004C0A6E" w:rsidRDefault="004C0A6E" w:rsidP="004C0A6E">
                  <w:pPr>
                    <w:jc w:val="center"/>
                    <w:rPr>
                      <w:rFonts w:ascii="Arial" w:hAnsi="Arial" w:cs="Arial"/>
                      <w:sz w:val="22"/>
                      <w:szCs w:val="22"/>
                    </w:rPr>
                  </w:pPr>
                </w:p>
              </w:tc>
            </w:tr>
            <w:tr w:rsidR="004C0A6E" w:rsidRPr="004C0A6E" w:rsidTr="004C0A6E">
              <w:tc>
                <w:tcPr>
                  <w:tcW w:w="3515" w:type="dxa"/>
                </w:tcPr>
                <w:p w:rsidR="004C0A6E" w:rsidRPr="004C0A6E" w:rsidRDefault="004C0A6E" w:rsidP="004C0A6E">
                  <w:pPr>
                    <w:rPr>
                      <w:rFonts w:ascii="Arial" w:hAnsi="Arial" w:cs="Arial"/>
                      <w:sz w:val="22"/>
                      <w:szCs w:val="22"/>
                    </w:rPr>
                  </w:pPr>
                  <w:r w:rsidRPr="004C0A6E">
                    <w:rPr>
                      <w:rFonts w:ascii="Arial" w:hAnsi="Arial" w:cs="Arial"/>
                      <w:sz w:val="22"/>
                      <w:szCs w:val="22"/>
                    </w:rPr>
                    <w:t>Autism Services</w:t>
                  </w:r>
                </w:p>
              </w:tc>
              <w:tc>
                <w:tcPr>
                  <w:tcW w:w="567" w:type="dxa"/>
                </w:tcPr>
                <w:p w:rsidR="004C0A6E" w:rsidRPr="004C0A6E" w:rsidRDefault="004C0A6E" w:rsidP="004C0A6E">
                  <w:pPr>
                    <w:jc w:val="center"/>
                    <w:rPr>
                      <w:rFonts w:ascii="Arial" w:hAnsi="Arial" w:cs="Arial"/>
                      <w:sz w:val="22"/>
                      <w:szCs w:val="22"/>
                    </w:rPr>
                  </w:pPr>
                </w:p>
              </w:tc>
              <w:tc>
                <w:tcPr>
                  <w:tcW w:w="567" w:type="dxa"/>
                </w:tcPr>
                <w:p w:rsidR="004C0A6E" w:rsidRPr="004C0A6E" w:rsidRDefault="004C0A6E" w:rsidP="004C0A6E">
                  <w:pPr>
                    <w:jc w:val="center"/>
                    <w:rPr>
                      <w:rFonts w:ascii="Arial" w:hAnsi="Arial" w:cs="Arial"/>
                      <w:sz w:val="22"/>
                      <w:szCs w:val="22"/>
                    </w:rPr>
                  </w:pPr>
                </w:p>
              </w:tc>
            </w:tr>
            <w:tr w:rsidR="004C0A6E" w:rsidRPr="004C0A6E" w:rsidTr="004C0A6E">
              <w:tc>
                <w:tcPr>
                  <w:tcW w:w="3515" w:type="dxa"/>
                </w:tcPr>
                <w:p w:rsidR="004C0A6E" w:rsidRPr="004C0A6E" w:rsidRDefault="004C0A6E" w:rsidP="004C0A6E">
                  <w:pPr>
                    <w:rPr>
                      <w:rFonts w:ascii="Arial" w:hAnsi="Arial" w:cs="Arial"/>
                      <w:sz w:val="22"/>
                      <w:szCs w:val="22"/>
                    </w:rPr>
                  </w:pPr>
                  <w:proofErr w:type="spellStart"/>
                  <w:r>
                    <w:rPr>
                      <w:rFonts w:ascii="Arial" w:hAnsi="Arial" w:cs="Arial"/>
                      <w:sz w:val="22"/>
                      <w:szCs w:val="22"/>
                    </w:rPr>
                    <w:t>Tusla</w:t>
                  </w:r>
                  <w:proofErr w:type="spellEnd"/>
                  <w:r>
                    <w:rPr>
                      <w:rFonts w:ascii="Arial" w:hAnsi="Arial" w:cs="Arial"/>
                      <w:sz w:val="22"/>
                      <w:szCs w:val="22"/>
                    </w:rPr>
                    <w:t xml:space="preserve"> - </w:t>
                  </w:r>
                  <w:r w:rsidRPr="004C0A6E">
                    <w:rPr>
                      <w:rFonts w:ascii="Arial" w:hAnsi="Arial" w:cs="Arial"/>
                      <w:sz w:val="22"/>
                      <w:szCs w:val="22"/>
                    </w:rPr>
                    <w:t xml:space="preserve">Child </w:t>
                  </w:r>
                  <w:r>
                    <w:rPr>
                      <w:rFonts w:ascii="Arial" w:hAnsi="Arial" w:cs="Arial"/>
                      <w:sz w:val="22"/>
                      <w:szCs w:val="22"/>
                    </w:rPr>
                    <w:t>and</w:t>
                  </w:r>
                  <w:r w:rsidRPr="004C0A6E">
                    <w:rPr>
                      <w:rFonts w:ascii="Arial" w:hAnsi="Arial" w:cs="Arial"/>
                      <w:sz w:val="22"/>
                      <w:szCs w:val="22"/>
                    </w:rPr>
                    <w:t xml:space="preserve"> Family Agency </w:t>
                  </w:r>
                </w:p>
              </w:tc>
              <w:tc>
                <w:tcPr>
                  <w:tcW w:w="567" w:type="dxa"/>
                </w:tcPr>
                <w:p w:rsidR="004C0A6E" w:rsidRPr="004C0A6E" w:rsidRDefault="004C0A6E" w:rsidP="004C0A6E">
                  <w:pPr>
                    <w:jc w:val="center"/>
                    <w:rPr>
                      <w:rFonts w:ascii="Arial" w:hAnsi="Arial" w:cs="Arial"/>
                      <w:sz w:val="22"/>
                      <w:szCs w:val="22"/>
                    </w:rPr>
                  </w:pPr>
                </w:p>
              </w:tc>
              <w:tc>
                <w:tcPr>
                  <w:tcW w:w="567" w:type="dxa"/>
                </w:tcPr>
                <w:p w:rsidR="004C0A6E" w:rsidRPr="004C0A6E" w:rsidRDefault="004C0A6E" w:rsidP="004C0A6E">
                  <w:pPr>
                    <w:jc w:val="center"/>
                    <w:rPr>
                      <w:rFonts w:ascii="Arial" w:hAnsi="Arial" w:cs="Arial"/>
                      <w:sz w:val="22"/>
                      <w:szCs w:val="22"/>
                    </w:rPr>
                  </w:pPr>
                </w:p>
              </w:tc>
            </w:tr>
            <w:tr w:rsidR="004C0A6E" w:rsidRPr="004C0A6E" w:rsidTr="004C0A6E">
              <w:tc>
                <w:tcPr>
                  <w:tcW w:w="3515" w:type="dxa"/>
                </w:tcPr>
                <w:p w:rsidR="004C0A6E" w:rsidRPr="004C0A6E" w:rsidRDefault="004C0A6E" w:rsidP="004C0A6E">
                  <w:pPr>
                    <w:rPr>
                      <w:rFonts w:ascii="Arial" w:hAnsi="Arial" w:cs="Arial"/>
                      <w:sz w:val="22"/>
                      <w:szCs w:val="22"/>
                    </w:rPr>
                  </w:pPr>
                  <w:r w:rsidRPr="004C0A6E">
                    <w:rPr>
                      <w:rFonts w:ascii="Arial" w:hAnsi="Arial" w:cs="Arial"/>
                      <w:sz w:val="22"/>
                      <w:szCs w:val="22"/>
                    </w:rPr>
                    <w:t xml:space="preserve">Other </w:t>
                  </w:r>
                  <w:r w:rsidRPr="00950FB4">
                    <w:rPr>
                      <w:rFonts w:ascii="Arial" w:hAnsi="Arial" w:cs="Arial"/>
                      <w:i/>
                      <w:sz w:val="18"/>
                      <w:szCs w:val="18"/>
                    </w:rPr>
                    <w:t>(</w:t>
                  </w:r>
                  <w:r>
                    <w:rPr>
                      <w:rFonts w:ascii="Arial" w:hAnsi="Arial" w:cs="Arial"/>
                      <w:i/>
                      <w:sz w:val="18"/>
                      <w:szCs w:val="18"/>
                    </w:rPr>
                    <w:t>Please specify</w:t>
                  </w:r>
                  <w:r w:rsidRPr="00950FB4">
                    <w:rPr>
                      <w:rFonts w:ascii="Arial" w:hAnsi="Arial" w:cs="Arial"/>
                      <w:i/>
                      <w:sz w:val="18"/>
                      <w:szCs w:val="18"/>
                    </w:rPr>
                    <w:t>)</w:t>
                  </w:r>
                </w:p>
              </w:tc>
              <w:tc>
                <w:tcPr>
                  <w:tcW w:w="567" w:type="dxa"/>
                </w:tcPr>
                <w:p w:rsidR="004C0A6E" w:rsidRPr="004C0A6E" w:rsidRDefault="004C0A6E" w:rsidP="004C0A6E">
                  <w:pPr>
                    <w:jc w:val="center"/>
                    <w:rPr>
                      <w:rFonts w:ascii="Arial" w:hAnsi="Arial" w:cs="Arial"/>
                      <w:sz w:val="22"/>
                      <w:szCs w:val="22"/>
                    </w:rPr>
                  </w:pPr>
                </w:p>
              </w:tc>
              <w:tc>
                <w:tcPr>
                  <w:tcW w:w="567" w:type="dxa"/>
                </w:tcPr>
                <w:p w:rsidR="004C0A6E" w:rsidRPr="004C0A6E" w:rsidRDefault="004C0A6E" w:rsidP="004C0A6E">
                  <w:pPr>
                    <w:jc w:val="center"/>
                    <w:rPr>
                      <w:rFonts w:ascii="Arial" w:hAnsi="Arial" w:cs="Arial"/>
                      <w:sz w:val="22"/>
                      <w:szCs w:val="22"/>
                    </w:rPr>
                  </w:pPr>
                </w:p>
              </w:tc>
            </w:tr>
          </w:tbl>
          <w:p w:rsidR="004C0A6E" w:rsidRPr="004C0A6E" w:rsidRDefault="004C0A6E" w:rsidP="009D4DD5">
            <w:pPr>
              <w:rPr>
                <w:rFonts w:ascii="Arial" w:hAnsi="Arial" w:cs="Arial"/>
                <w:b/>
                <w:sz w:val="22"/>
                <w:szCs w:val="22"/>
              </w:rPr>
            </w:pPr>
          </w:p>
        </w:tc>
        <w:tc>
          <w:tcPr>
            <w:tcW w:w="5528" w:type="dxa"/>
            <w:gridSpan w:val="2"/>
            <w:tcBorders>
              <w:top w:val="single" w:sz="4" w:space="0" w:color="B2B2B2"/>
              <w:left w:val="single" w:sz="4" w:space="0" w:color="B2B2B2"/>
              <w:bottom w:val="single" w:sz="4" w:space="0" w:color="B2B2B2"/>
              <w:right w:val="single" w:sz="4" w:space="0" w:color="B2B2B2"/>
            </w:tcBorders>
          </w:tcPr>
          <w:p w:rsidR="009D4DD5" w:rsidRPr="004C0A6E" w:rsidRDefault="004C0A6E" w:rsidP="009D4DD5">
            <w:pPr>
              <w:rPr>
                <w:rFonts w:ascii="Arial" w:hAnsi="Arial" w:cs="Arial"/>
                <w:b/>
                <w:sz w:val="22"/>
                <w:szCs w:val="22"/>
              </w:rPr>
            </w:pPr>
            <w:r w:rsidRPr="004C0A6E">
              <w:rPr>
                <w:rFonts w:ascii="Arial" w:hAnsi="Arial" w:cs="Arial"/>
                <w:b/>
                <w:sz w:val="22"/>
                <w:szCs w:val="22"/>
              </w:rPr>
              <w:t>If yes to any, please provide details:</w:t>
            </w:r>
            <w:r>
              <w:rPr>
                <w:rFonts w:ascii="Arial" w:hAnsi="Arial" w:cs="Arial"/>
                <w:b/>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4C0A6E" w:rsidRPr="00BB1FAA" w:rsidTr="004C0A6E">
        <w:trPr>
          <w:trHeight w:val="510"/>
        </w:trPr>
        <w:tc>
          <w:tcPr>
            <w:tcW w:w="4962" w:type="dxa"/>
            <w:tcBorders>
              <w:top w:val="single" w:sz="4" w:space="0" w:color="B2B2B2"/>
              <w:left w:val="single" w:sz="4" w:space="0" w:color="B2B2B2"/>
              <w:bottom w:val="single" w:sz="4" w:space="0" w:color="B2B2B2"/>
              <w:right w:val="single" w:sz="4" w:space="0" w:color="B2B2B2"/>
            </w:tcBorders>
          </w:tcPr>
          <w:p w:rsidR="004C0A6E" w:rsidRPr="004C0A6E" w:rsidRDefault="004C0A6E" w:rsidP="004C0A6E">
            <w:pPr>
              <w:rPr>
                <w:rFonts w:ascii="Arial" w:hAnsi="Arial" w:cs="Arial"/>
                <w:b/>
                <w:sz w:val="22"/>
                <w:szCs w:val="22"/>
              </w:rPr>
            </w:pPr>
            <w:r w:rsidRPr="004C0A6E">
              <w:rPr>
                <w:rFonts w:ascii="Arial" w:hAnsi="Arial" w:cs="Arial"/>
                <w:b/>
                <w:sz w:val="22"/>
                <w:szCs w:val="22"/>
              </w:rPr>
              <w:lastRenderedPageBreak/>
              <w:t>Referrer’s Name:</w:t>
            </w:r>
            <w:r>
              <w:rPr>
                <w:rFonts w:ascii="Arial" w:hAnsi="Arial" w:cs="Arial"/>
                <w:b/>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4C0A6E" w:rsidRPr="004C0A6E" w:rsidRDefault="004C0A6E" w:rsidP="004C0A6E">
            <w:pPr>
              <w:rPr>
                <w:rFonts w:ascii="Arial" w:hAnsi="Arial" w:cs="Arial"/>
                <w:sz w:val="22"/>
                <w:szCs w:val="22"/>
              </w:rPr>
            </w:pPr>
          </w:p>
          <w:p w:rsidR="004C0A6E" w:rsidRPr="004C0A6E" w:rsidRDefault="004C0A6E" w:rsidP="004C0A6E">
            <w:pPr>
              <w:rPr>
                <w:rFonts w:ascii="Arial" w:hAnsi="Arial" w:cs="Arial"/>
                <w:sz w:val="22"/>
                <w:szCs w:val="22"/>
              </w:rPr>
            </w:pPr>
          </w:p>
          <w:p w:rsidR="004C0A6E" w:rsidRPr="004C0A6E" w:rsidRDefault="004C0A6E" w:rsidP="004C0A6E">
            <w:pPr>
              <w:rPr>
                <w:rFonts w:ascii="Arial" w:hAnsi="Arial" w:cs="Arial"/>
                <w:sz w:val="22"/>
                <w:szCs w:val="22"/>
              </w:rPr>
            </w:pPr>
          </w:p>
          <w:p w:rsidR="004C0A6E" w:rsidRPr="004C0A6E" w:rsidRDefault="004C0A6E" w:rsidP="004C0A6E">
            <w:pPr>
              <w:rPr>
                <w:rFonts w:ascii="Arial" w:hAnsi="Arial" w:cs="Arial"/>
                <w:b/>
                <w:sz w:val="22"/>
                <w:szCs w:val="22"/>
              </w:rPr>
            </w:pPr>
          </w:p>
        </w:tc>
        <w:tc>
          <w:tcPr>
            <w:tcW w:w="5528" w:type="dxa"/>
            <w:gridSpan w:val="2"/>
            <w:tcBorders>
              <w:top w:val="single" w:sz="4" w:space="0" w:color="B2B2B2"/>
              <w:left w:val="single" w:sz="4" w:space="0" w:color="B2B2B2"/>
              <w:bottom w:val="single" w:sz="4" w:space="0" w:color="B2B2B2"/>
              <w:right w:val="single" w:sz="4" w:space="0" w:color="B2B2B2"/>
            </w:tcBorders>
          </w:tcPr>
          <w:p w:rsidR="004C0A6E" w:rsidRPr="004C0A6E" w:rsidRDefault="004C0A6E" w:rsidP="004C0A6E">
            <w:pPr>
              <w:rPr>
                <w:rFonts w:ascii="Arial" w:hAnsi="Arial" w:cs="Arial"/>
                <w:b/>
                <w:sz w:val="22"/>
                <w:szCs w:val="22"/>
              </w:rPr>
            </w:pPr>
            <w:r w:rsidRPr="004C0A6E">
              <w:rPr>
                <w:rFonts w:ascii="Arial" w:hAnsi="Arial" w:cs="Arial"/>
                <w:b/>
                <w:sz w:val="22"/>
                <w:szCs w:val="22"/>
              </w:rPr>
              <w:t>Referrer’</w:t>
            </w:r>
            <w:r w:rsidR="00310827">
              <w:rPr>
                <w:rFonts w:ascii="Arial" w:hAnsi="Arial" w:cs="Arial"/>
                <w:b/>
                <w:sz w:val="22"/>
                <w:szCs w:val="22"/>
              </w:rPr>
              <w:t>s</w:t>
            </w:r>
            <w:r w:rsidRPr="004C0A6E">
              <w:rPr>
                <w:rFonts w:ascii="Arial" w:hAnsi="Arial" w:cs="Arial"/>
                <w:b/>
                <w:sz w:val="22"/>
                <w:szCs w:val="22"/>
              </w:rPr>
              <w:t xml:space="preserve"> Address:</w:t>
            </w:r>
            <w:r>
              <w:rPr>
                <w:rFonts w:ascii="Arial" w:hAnsi="Arial" w:cs="Arial"/>
                <w:b/>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4C0A6E" w:rsidRPr="004C0A6E" w:rsidRDefault="004C0A6E" w:rsidP="004C0A6E">
            <w:pPr>
              <w:rPr>
                <w:rFonts w:ascii="Arial" w:hAnsi="Arial" w:cs="Arial"/>
                <w:sz w:val="22"/>
                <w:szCs w:val="22"/>
              </w:rPr>
            </w:pPr>
          </w:p>
          <w:p w:rsidR="004C0A6E" w:rsidRPr="004C0A6E" w:rsidRDefault="004C0A6E" w:rsidP="004C0A6E">
            <w:pPr>
              <w:rPr>
                <w:rFonts w:ascii="Arial" w:hAnsi="Arial" w:cs="Arial"/>
                <w:sz w:val="22"/>
                <w:szCs w:val="22"/>
              </w:rPr>
            </w:pPr>
          </w:p>
          <w:p w:rsidR="004C0A6E" w:rsidRPr="004C0A6E" w:rsidRDefault="004C0A6E" w:rsidP="004C0A6E">
            <w:pPr>
              <w:rPr>
                <w:rFonts w:ascii="Arial" w:hAnsi="Arial" w:cs="Arial"/>
                <w:sz w:val="22"/>
                <w:szCs w:val="22"/>
              </w:rPr>
            </w:pPr>
          </w:p>
          <w:p w:rsidR="004C0A6E" w:rsidRPr="004C0A6E" w:rsidRDefault="004C0A6E" w:rsidP="004C0A6E">
            <w:pPr>
              <w:rPr>
                <w:rFonts w:ascii="Arial" w:hAnsi="Arial" w:cs="Arial"/>
                <w:b/>
                <w:sz w:val="22"/>
                <w:szCs w:val="22"/>
              </w:rPr>
            </w:pPr>
          </w:p>
        </w:tc>
      </w:tr>
      <w:tr w:rsidR="004C0A6E" w:rsidRPr="00BB1FAA" w:rsidTr="004C0A6E">
        <w:trPr>
          <w:trHeight w:val="510"/>
        </w:trPr>
        <w:tc>
          <w:tcPr>
            <w:tcW w:w="4962" w:type="dxa"/>
            <w:tcBorders>
              <w:top w:val="single" w:sz="4" w:space="0" w:color="B2B2B2"/>
              <w:left w:val="single" w:sz="4" w:space="0" w:color="B2B2B2"/>
              <w:bottom w:val="single" w:sz="4" w:space="0" w:color="B2B2B2"/>
              <w:right w:val="single" w:sz="4" w:space="0" w:color="B2B2B2"/>
            </w:tcBorders>
          </w:tcPr>
          <w:p w:rsidR="004C0A6E" w:rsidRPr="004C0A6E" w:rsidRDefault="004C0A6E" w:rsidP="004C0A6E">
            <w:pPr>
              <w:rPr>
                <w:rFonts w:ascii="Arial" w:hAnsi="Arial" w:cs="Arial"/>
                <w:sz w:val="22"/>
                <w:szCs w:val="22"/>
              </w:rPr>
            </w:pPr>
            <w:r w:rsidRPr="004C0A6E">
              <w:rPr>
                <w:rFonts w:ascii="Arial" w:hAnsi="Arial" w:cs="Arial"/>
                <w:b/>
                <w:sz w:val="22"/>
                <w:szCs w:val="22"/>
              </w:rPr>
              <w:t>Referrer’s Clinical Discipline:</w:t>
            </w:r>
            <w:r>
              <w:rPr>
                <w:rFonts w:ascii="Arial" w:hAnsi="Arial" w:cs="Arial"/>
                <w:b/>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4C0A6E" w:rsidRPr="004C0A6E" w:rsidRDefault="004C0A6E" w:rsidP="004C0A6E">
            <w:pPr>
              <w:rPr>
                <w:rFonts w:ascii="Arial" w:hAnsi="Arial" w:cs="Arial"/>
                <w:sz w:val="22"/>
                <w:szCs w:val="22"/>
              </w:rPr>
            </w:pPr>
          </w:p>
          <w:p w:rsidR="004C0A6E" w:rsidRPr="004C0A6E" w:rsidRDefault="004C0A6E" w:rsidP="004C0A6E">
            <w:pPr>
              <w:rPr>
                <w:rFonts w:ascii="Arial" w:hAnsi="Arial" w:cs="Arial"/>
                <w:sz w:val="22"/>
                <w:szCs w:val="22"/>
              </w:rPr>
            </w:pPr>
          </w:p>
        </w:tc>
        <w:tc>
          <w:tcPr>
            <w:tcW w:w="5528" w:type="dxa"/>
            <w:gridSpan w:val="2"/>
            <w:tcBorders>
              <w:top w:val="single" w:sz="4" w:space="0" w:color="B2B2B2"/>
              <w:left w:val="single" w:sz="4" w:space="0" w:color="B2B2B2"/>
              <w:bottom w:val="single" w:sz="4" w:space="0" w:color="B2B2B2"/>
              <w:right w:val="single" w:sz="4" w:space="0" w:color="B2B2B2"/>
            </w:tcBorders>
          </w:tcPr>
          <w:p w:rsidR="004C0A6E" w:rsidRPr="004C0A6E" w:rsidRDefault="004C0A6E" w:rsidP="004C0A6E">
            <w:pPr>
              <w:rPr>
                <w:rFonts w:ascii="Arial" w:hAnsi="Arial" w:cs="Arial"/>
                <w:b/>
                <w:sz w:val="22"/>
                <w:szCs w:val="22"/>
              </w:rPr>
            </w:pPr>
            <w:r w:rsidRPr="004C0A6E">
              <w:rPr>
                <w:rFonts w:ascii="Arial" w:hAnsi="Arial" w:cs="Arial"/>
                <w:b/>
                <w:sz w:val="22"/>
                <w:szCs w:val="22"/>
              </w:rPr>
              <w:t>Date of Referral:</w:t>
            </w:r>
            <w:r>
              <w:rPr>
                <w:rFonts w:ascii="Arial" w:hAnsi="Arial" w:cs="Arial"/>
                <w:b/>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4C0A6E" w:rsidRPr="004C0A6E" w:rsidRDefault="004C0A6E" w:rsidP="004C0A6E">
            <w:pPr>
              <w:rPr>
                <w:rFonts w:ascii="Arial" w:hAnsi="Arial" w:cs="Arial"/>
                <w:b/>
                <w:sz w:val="22"/>
                <w:szCs w:val="22"/>
              </w:rPr>
            </w:pPr>
          </w:p>
        </w:tc>
      </w:tr>
      <w:tr w:rsidR="004C0A6E" w:rsidRPr="00BB1FAA" w:rsidTr="004C0A6E">
        <w:trPr>
          <w:trHeight w:val="510"/>
        </w:trPr>
        <w:tc>
          <w:tcPr>
            <w:tcW w:w="4962" w:type="dxa"/>
            <w:tcBorders>
              <w:top w:val="single" w:sz="4" w:space="0" w:color="B2B2B2"/>
              <w:left w:val="single" w:sz="4" w:space="0" w:color="B2B2B2"/>
              <w:bottom w:val="single" w:sz="4" w:space="0" w:color="B2B2B2"/>
              <w:right w:val="single" w:sz="4" w:space="0" w:color="B2B2B2"/>
            </w:tcBorders>
          </w:tcPr>
          <w:p w:rsidR="004C0A6E" w:rsidRPr="004C0A6E" w:rsidRDefault="004C0A6E" w:rsidP="004C0A6E">
            <w:pPr>
              <w:rPr>
                <w:rFonts w:ascii="Arial" w:hAnsi="Arial" w:cs="Arial"/>
                <w:b/>
                <w:sz w:val="22"/>
                <w:szCs w:val="22"/>
              </w:rPr>
            </w:pPr>
            <w:r w:rsidRPr="004C0A6E">
              <w:rPr>
                <w:rFonts w:ascii="Arial" w:hAnsi="Arial" w:cs="Arial"/>
                <w:b/>
                <w:sz w:val="22"/>
                <w:szCs w:val="22"/>
              </w:rPr>
              <w:t>Contact No.:</w:t>
            </w:r>
            <w:r>
              <w:rPr>
                <w:rFonts w:ascii="Arial" w:hAnsi="Arial" w:cs="Arial"/>
                <w:b/>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4C0A6E" w:rsidRPr="004C0A6E" w:rsidRDefault="004C0A6E" w:rsidP="004C0A6E">
            <w:pPr>
              <w:rPr>
                <w:rFonts w:ascii="Arial" w:hAnsi="Arial" w:cs="Arial"/>
                <w:b/>
                <w:sz w:val="22"/>
                <w:szCs w:val="22"/>
              </w:rPr>
            </w:pPr>
          </w:p>
        </w:tc>
        <w:tc>
          <w:tcPr>
            <w:tcW w:w="5528" w:type="dxa"/>
            <w:gridSpan w:val="2"/>
            <w:tcBorders>
              <w:top w:val="single" w:sz="4" w:space="0" w:color="B2B2B2"/>
              <w:left w:val="single" w:sz="4" w:space="0" w:color="B2B2B2"/>
              <w:bottom w:val="single" w:sz="4" w:space="0" w:color="B2B2B2"/>
              <w:right w:val="single" w:sz="4" w:space="0" w:color="B2B2B2"/>
            </w:tcBorders>
          </w:tcPr>
          <w:p w:rsidR="004C0A6E" w:rsidRPr="004C0A6E" w:rsidRDefault="004C0A6E" w:rsidP="004C0A6E">
            <w:pPr>
              <w:rPr>
                <w:rFonts w:ascii="Arial" w:hAnsi="Arial" w:cs="Arial"/>
                <w:b/>
                <w:sz w:val="22"/>
                <w:szCs w:val="22"/>
              </w:rPr>
            </w:pPr>
            <w:r w:rsidRPr="004C0A6E">
              <w:rPr>
                <w:rFonts w:ascii="Arial" w:hAnsi="Arial" w:cs="Arial"/>
                <w:b/>
                <w:sz w:val="22"/>
                <w:szCs w:val="22"/>
              </w:rPr>
              <w:t>Fax No.:</w:t>
            </w:r>
            <w:r>
              <w:rPr>
                <w:rFonts w:ascii="Arial" w:hAnsi="Arial" w:cs="Arial"/>
                <w:b/>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4C0A6E" w:rsidRPr="004C0A6E" w:rsidRDefault="004C0A6E" w:rsidP="004C0A6E">
            <w:pPr>
              <w:rPr>
                <w:rFonts w:ascii="Arial" w:hAnsi="Arial" w:cs="Arial"/>
                <w:b/>
                <w:sz w:val="22"/>
                <w:szCs w:val="22"/>
              </w:rPr>
            </w:pPr>
          </w:p>
        </w:tc>
      </w:tr>
      <w:tr w:rsidR="004C0A6E" w:rsidRPr="00BB1FAA" w:rsidTr="00834D18">
        <w:trPr>
          <w:trHeight w:val="510"/>
        </w:trPr>
        <w:tc>
          <w:tcPr>
            <w:tcW w:w="10490" w:type="dxa"/>
            <w:gridSpan w:val="3"/>
            <w:tcBorders>
              <w:top w:val="single" w:sz="4" w:space="0" w:color="B2B2B2"/>
              <w:left w:val="single" w:sz="4" w:space="0" w:color="B2B2B2"/>
              <w:bottom w:val="single" w:sz="4" w:space="0" w:color="B2B2B2"/>
              <w:right w:val="single" w:sz="4" w:space="0" w:color="B2B2B2"/>
            </w:tcBorders>
          </w:tcPr>
          <w:p w:rsidR="004C0A6E" w:rsidRPr="004C0A6E" w:rsidRDefault="004C0A6E" w:rsidP="004C0A6E">
            <w:pPr>
              <w:rPr>
                <w:rFonts w:ascii="Arial" w:hAnsi="Arial" w:cs="Arial"/>
                <w:b/>
                <w:sz w:val="22"/>
                <w:szCs w:val="22"/>
              </w:rPr>
            </w:pPr>
            <w:r w:rsidRPr="004C0A6E">
              <w:rPr>
                <w:rFonts w:ascii="Arial" w:hAnsi="Arial" w:cs="Arial"/>
                <w:b/>
                <w:sz w:val="22"/>
                <w:szCs w:val="22"/>
              </w:rPr>
              <w:t>E-mail:</w:t>
            </w:r>
          </w:p>
          <w:p w:rsidR="004C0A6E" w:rsidRPr="004C0A6E" w:rsidRDefault="004C0A6E" w:rsidP="004C0A6E">
            <w:pPr>
              <w:rPr>
                <w:rFonts w:ascii="Arial" w:hAnsi="Arial" w:cs="Arial"/>
                <w:b/>
                <w:sz w:val="22"/>
                <w:szCs w:val="22"/>
              </w:rPr>
            </w:pPr>
          </w:p>
        </w:tc>
      </w:tr>
    </w:tbl>
    <w:p w:rsidR="00495A77" w:rsidRPr="00642D0B" w:rsidRDefault="00495A77" w:rsidP="00642D0B">
      <w:pPr>
        <w:widowControl w:val="0"/>
        <w:spacing w:line="276" w:lineRule="auto"/>
        <w:outlineLvl w:val="0"/>
        <w:rPr>
          <w:rFonts w:ascii="Arial" w:hAnsi="Arial" w:cs="Arial"/>
          <w:b/>
          <w:bCs/>
          <w:color w:val="auto"/>
          <w:sz w:val="28"/>
          <w:szCs w:val="28"/>
        </w:rPr>
      </w:pPr>
    </w:p>
    <w:sectPr w:rsidR="00495A77" w:rsidRPr="00642D0B" w:rsidSect="004C0A6E">
      <w:footerReference w:type="default" r:id="rId8"/>
      <w:pgSz w:w="11900" w:h="16840"/>
      <w:pgMar w:top="765" w:right="1440" w:bottom="7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21" w:rsidRDefault="00897321" w:rsidP="002437EE">
      <w:r>
        <w:separator/>
      </w:r>
    </w:p>
  </w:endnote>
  <w:endnote w:type="continuationSeparator" w:id="0">
    <w:p w:rsidR="00897321" w:rsidRDefault="00897321" w:rsidP="0024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97" w:rsidRPr="00A75E97" w:rsidRDefault="00A75E97" w:rsidP="00A75E97">
    <w:pPr>
      <w:pStyle w:val="Header"/>
      <w:ind w:left="-709"/>
      <w:jc w:val="center"/>
      <w:rPr>
        <w:rFonts w:ascii="Arial" w:hAnsi="Arial" w:cs="Arial"/>
        <w:b/>
        <w:color w:val="auto"/>
        <w:sz w:val="15"/>
        <w:szCs w:val="15"/>
        <w:u w:val="single"/>
        <w:lang w:val="en-US"/>
      </w:rPr>
    </w:pPr>
    <w:r w:rsidRPr="00A75E97">
      <w:rPr>
        <w:rFonts w:ascii="Arial" w:hAnsi="Arial" w:cs="Arial"/>
        <w:b/>
        <w:color w:val="auto"/>
        <w:sz w:val="15"/>
        <w:szCs w:val="15"/>
        <w:u w:val="single"/>
        <w:lang w:val="en-US"/>
      </w:rPr>
      <w:t>CONFIDENTIAL</w:t>
    </w:r>
  </w:p>
  <w:p w:rsidR="00A75E97" w:rsidRPr="00A75E97" w:rsidRDefault="00A75E97" w:rsidP="00A75E97">
    <w:pPr>
      <w:pStyle w:val="Header"/>
      <w:ind w:left="-709"/>
      <w:jc w:val="center"/>
      <w:rPr>
        <w:sz w:val="15"/>
        <w:szCs w:val="15"/>
      </w:rPr>
    </w:pPr>
    <w:r w:rsidRPr="00A75E97">
      <w:rPr>
        <w:rFonts w:ascii="Arial" w:hAnsi="Arial" w:cs="Arial"/>
        <w:b/>
        <w:color w:val="auto"/>
        <w:sz w:val="15"/>
        <w:szCs w:val="15"/>
      </w:rPr>
      <w:t>This report is strictly confidential and has been prepared solely for circulation among the recipients named herein.  It is not intended for release to third parties or to the patient themselves. The recipients are deemed to be aware of their obligations pursuant to the Data Protection Acts 1988-2003 and any regulations or enactments there under.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21" w:rsidRDefault="00897321" w:rsidP="002437EE">
      <w:r>
        <w:separator/>
      </w:r>
    </w:p>
  </w:footnote>
  <w:footnote w:type="continuationSeparator" w:id="0">
    <w:p w:rsidR="00897321" w:rsidRDefault="00897321" w:rsidP="002437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house Design">
    <w15:presenceInfo w15:providerId="AD" w15:userId="S::leonie@penhousedesign.onmicrosoft.com::850527d5-9aa4-49cd-ae83-cdaf5647f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EE"/>
    <w:rsid w:val="000E2E5A"/>
    <w:rsid w:val="00113A13"/>
    <w:rsid w:val="00134102"/>
    <w:rsid w:val="00151500"/>
    <w:rsid w:val="001A605A"/>
    <w:rsid w:val="00234F37"/>
    <w:rsid w:val="002437EE"/>
    <w:rsid w:val="00296298"/>
    <w:rsid w:val="002D4389"/>
    <w:rsid w:val="00310827"/>
    <w:rsid w:val="003B7164"/>
    <w:rsid w:val="00400688"/>
    <w:rsid w:val="00436645"/>
    <w:rsid w:val="004709AB"/>
    <w:rsid w:val="00495A77"/>
    <w:rsid w:val="004C0A6E"/>
    <w:rsid w:val="00515878"/>
    <w:rsid w:val="00516928"/>
    <w:rsid w:val="006009E0"/>
    <w:rsid w:val="00642D0B"/>
    <w:rsid w:val="00665CAE"/>
    <w:rsid w:val="0073461A"/>
    <w:rsid w:val="007E6CDC"/>
    <w:rsid w:val="00897321"/>
    <w:rsid w:val="00904B0F"/>
    <w:rsid w:val="00950FB4"/>
    <w:rsid w:val="009632A5"/>
    <w:rsid w:val="009D4DD5"/>
    <w:rsid w:val="00A75E97"/>
    <w:rsid w:val="00AB7558"/>
    <w:rsid w:val="00AC4B6B"/>
    <w:rsid w:val="00AE672D"/>
    <w:rsid w:val="00B5742C"/>
    <w:rsid w:val="00BA3C2E"/>
    <w:rsid w:val="00BC1E82"/>
    <w:rsid w:val="00C30C67"/>
    <w:rsid w:val="00CD51E0"/>
    <w:rsid w:val="00D5611E"/>
    <w:rsid w:val="00DC04FD"/>
    <w:rsid w:val="00DE09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Penhouse Design</dc:creator>
  <cp:lastModifiedBy>Admin</cp:lastModifiedBy>
  <cp:revision>2</cp:revision>
  <cp:lastPrinted>2019-02-08T09:54:00Z</cp:lastPrinted>
  <dcterms:created xsi:type="dcterms:W3CDTF">2019-08-16T09:20:00Z</dcterms:created>
  <dcterms:modified xsi:type="dcterms:W3CDTF">2019-08-16T09:20:00Z</dcterms:modified>
</cp:coreProperties>
</file>