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FEA" w:rsidRDefault="006C7FEA" w:rsidP="006C7FEA">
      <w:pPr>
        <w:jc w:val="left"/>
      </w:pPr>
      <w:bookmarkStart w:id="0" w:name="_GoBack"/>
      <w:bookmarkEnd w:id="0"/>
      <w:r>
        <w:t xml:space="preserve"> Examples of outcome measures under the WHO categories of Assessment</w:t>
      </w:r>
    </w:p>
    <w:p w:rsidR="006C7FEA" w:rsidRDefault="006C7FEA" w:rsidP="006C7FEA">
      <w:r>
        <w:t>Examples of each component of the assessment broken down into the WHO Categories are outlined below and information found in the Outcomes Resource Folder:</w:t>
      </w:r>
    </w:p>
    <w:p w:rsidR="006C7FEA" w:rsidRDefault="006C7FEA" w:rsidP="006C7FEA">
      <w:pPr>
        <w:pStyle w:val="Heading3"/>
        <w:numPr>
          <w:ilvl w:val="0"/>
          <w:numId w:val="5"/>
        </w:numPr>
      </w:pPr>
      <w:r>
        <w:t xml:space="preserve">BODY FUNCTION: </w:t>
      </w:r>
    </w:p>
    <w:p w:rsidR="006C7FEA" w:rsidRDefault="006C7FEA" w:rsidP="006C7FEA">
      <w:pPr>
        <w:numPr>
          <w:ilvl w:val="0"/>
          <w:numId w:val="6"/>
        </w:numPr>
      </w:pPr>
      <w:r>
        <w:t xml:space="preserve">Physiological baseline measures: </w:t>
      </w:r>
    </w:p>
    <w:p w:rsidR="006C7FEA" w:rsidRDefault="006C7FEA" w:rsidP="006C7FEA">
      <w:pPr>
        <w:numPr>
          <w:ilvl w:val="1"/>
          <w:numId w:val="6"/>
        </w:numPr>
      </w:pPr>
      <w:r>
        <w:t>Heart rate, blood pressure, respiratory rate, oxygen saturations, height and weight and estimate body mass index (BMI).  The results of these outcomes pre and post exercise field testing will guide the lead physiotherapist in determining patient suitability for inclusion onto the PRP.</w:t>
      </w:r>
    </w:p>
    <w:p w:rsidR="006C7FEA" w:rsidRDefault="006C7FEA" w:rsidP="006C7FEA">
      <w:pPr>
        <w:numPr>
          <w:ilvl w:val="0"/>
          <w:numId w:val="6"/>
        </w:numPr>
      </w:pPr>
      <w:r>
        <w:t xml:space="preserve">Measures of </w:t>
      </w:r>
      <w:proofErr w:type="spellStart"/>
      <w:r>
        <w:t>Dyspnoea</w:t>
      </w:r>
      <w:proofErr w:type="spellEnd"/>
      <w:r>
        <w:t>:</w:t>
      </w:r>
    </w:p>
    <w:p w:rsidR="006C7FEA" w:rsidRDefault="006C7FEA" w:rsidP="006C7FEA">
      <w:pPr>
        <w:numPr>
          <w:ilvl w:val="1"/>
          <w:numId w:val="6"/>
        </w:numPr>
      </w:pPr>
      <w:r>
        <w:t xml:space="preserve">Three Classifications of </w:t>
      </w:r>
      <w:proofErr w:type="spellStart"/>
      <w:r>
        <w:t>Dyspnoea</w:t>
      </w:r>
      <w:proofErr w:type="spellEnd"/>
    </w:p>
    <w:p w:rsidR="006C7FEA" w:rsidRDefault="006C7FEA" w:rsidP="006C7FEA">
      <w:pPr>
        <w:numPr>
          <w:ilvl w:val="2"/>
          <w:numId w:val="6"/>
        </w:numPr>
      </w:pPr>
      <w:r>
        <w:t xml:space="preserve">Sensory-Perceptual Dimension </w:t>
      </w:r>
    </w:p>
    <w:p w:rsidR="006C7FEA" w:rsidRDefault="006C7FEA" w:rsidP="006C7FEA">
      <w:pPr>
        <w:numPr>
          <w:ilvl w:val="2"/>
          <w:numId w:val="6"/>
        </w:numPr>
      </w:pPr>
      <w:r>
        <w:t xml:space="preserve">Affective/Emotional </w:t>
      </w:r>
    </w:p>
    <w:p w:rsidR="006C7FEA" w:rsidRDefault="006C7FEA" w:rsidP="006C7FEA">
      <w:pPr>
        <w:numPr>
          <w:ilvl w:val="2"/>
          <w:numId w:val="6"/>
        </w:numPr>
      </w:pPr>
      <w:r>
        <w:t xml:space="preserve">Symptom Burden </w:t>
      </w:r>
    </w:p>
    <w:p w:rsidR="006C7FEA" w:rsidRDefault="006C7FEA" w:rsidP="006C7FEA">
      <w:r>
        <w:t xml:space="preserve">For an in-depth exploration of exertional </w:t>
      </w:r>
      <w:proofErr w:type="spellStart"/>
      <w:r>
        <w:t>dyspnoea</w:t>
      </w:r>
      <w:proofErr w:type="spellEnd"/>
      <w:r>
        <w:t xml:space="preserve"> in patients with COPD please refer to an article written by Bruno-Pierre et al (</w:t>
      </w:r>
      <w:hyperlink r:id="rId7" w:history="1">
        <w:r w:rsidRPr="008E4249">
          <w:rPr>
            <w:rStyle w:val="Hyperlink"/>
            <w:i/>
          </w:rPr>
          <w:t>2017</w:t>
        </w:r>
      </w:hyperlink>
      <w:r>
        <w:t>).</w:t>
      </w:r>
    </w:p>
    <w:p w:rsidR="006C7FEA" w:rsidRDefault="006C7FEA" w:rsidP="006C7FEA">
      <w:pPr>
        <w:numPr>
          <w:ilvl w:val="0"/>
          <w:numId w:val="6"/>
        </w:numPr>
      </w:pPr>
      <w:r>
        <w:t xml:space="preserve">Measure of Strength: </w:t>
      </w:r>
    </w:p>
    <w:p w:rsidR="006C7FEA" w:rsidRDefault="006C7FEA" w:rsidP="006C7FEA">
      <w:pPr>
        <w:numPr>
          <w:ilvl w:val="1"/>
          <w:numId w:val="6"/>
        </w:numPr>
      </w:pPr>
      <w:r>
        <w:t>Manual Muscle Testing (MMT) (Grade 0-5)</w:t>
      </w:r>
    </w:p>
    <w:p w:rsidR="006C7FEA" w:rsidRDefault="006C7FEA" w:rsidP="006C7FEA">
      <w:pPr>
        <w:numPr>
          <w:ilvl w:val="1"/>
          <w:numId w:val="6"/>
        </w:numPr>
      </w:pPr>
      <w:r>
        <w:t xml:space="preserve">Grip Strength using a </w:t>
      </w:r>
      <w:proofErr w:type="spellStart"/>
      <w:r>
        <w:t>dynometer</w:t>
      </w:r>
      <w:proofErr w:type="spellEnd"/>
    </w:p>
    <w:p w:rsidR="006C7FEA" w:rsidRDefault="006C7FEA" w:rsidP="006C7FEA">
      <w:pPr>
        <w:numPr>
          <w:ilvl w:val="1"/>
          <w:numId w:val="6"/>
        </w:numPr>
      </w:pPr>
      <w:r>
        <w:t xml:space="preserve">1 Repetition Max using the </w:t>
      </w:r>
      <w:proofErr w:type="spellStart"/>
      <w:r>
        <w:t>Oddvar</w:t>
      </w:r>
      <w:proofErr w:type="spellEnd"/>
      <w:r>
        <w:t xml:space="preserve"> </w:t>
      </w:r>
      <w:proofErr w:type="spellStart"/>
      <w:r>
        <w:t>Holten</w:t>
      </w:r>
      <w:proofErr w:type="spellEnd"/>
      <w:r>
        <w:t xml:space="preserve"> Diagram (Appendix)</w:t>
      </w:r>
    </w:p>
    <w:p w:rsidR="006C7FEA" w:rsidRDefault="006C7FEA" w:rsidP="006C7FEA">
      <w:pPr>
        <w:numPr>
          <w:ilvl w:val="0"/>
          <w:numId w:val="6"/>
        </w:numPr>
      </w:pPr>
      <w:r>
        <w:t>Measure of Co-Ordination:</w:t>
      </w:r>
    </w:p>
    <w:p w:rsidR="006C7FEA" w:rsidRDefault="006C7FEA" w:rsidP="006C7FEA">
      <w:pPr>
        <w:numPr>
          <w:ilvl w:val="1"/>
          <w:numId w:val="6"/>
        </w:numPr>
      </w:pPr>
      <w:r>
        <w:t>Overlapping Pentagon</w:t>
      </w:r>
    </w:p>
    <w:p w:rsidR="006C7FEA" w:rsidRDefault="006C7FEA" w:rsidP="006C7FEA">
      <w:pPr>
        <w:numPr>
          <w:ilvl w:val="1"/>
          <w:numId w:val="6"/>
        </w:numPr>
      </w:pPr>
      <w:r>
        <w:t>Finger Nose Test</w:t>
      </w:r>
    </w:p>
    <w:p w:rsidR="006C7FEA" w:rsidRDefault="006C7FEA" w:rsidP="006C7FEA">
      <w:pPr>
        <w:numPr>
          <w:ilvl w:val="0"/>
          <w:numId w:val="6"/>
        </w:numPr>
      </w:pPr>
      <w:r>
        <w:t>Measure of Cognitive Function;</w:t>
      </w:r>
    </w:p>
    <w:p w:rsidR="006C7FEA" w:rsidRDefault="006C7FEA" w:rsidP="006C7FEA">
      <w:pPr>
        <w:numPr>
          <w:ilvl w:val="1"/>
          <w:numId w:val="6"/>
        </w:numPr>
      </w:pPr>
      <w:r>
        <w:t>Montreal Neurocognitive Assessment (</w:t>
      </w:r>
      <w:proofErr w:type="spellStart"/>
      <w:r>
        <w:t>MoCA</w:t>
      </w:r>
      <w:proofErr w:type="spellEnd"/>
      <w:r>
        <w:t>)</w:t>
      </w:r>
    </w:p>
    <w:p w:rsidR="006C7FEA" w:rsidRDefault="006C7FEA" w:rsidP="006C7FEA">
      <w:pPr>
        <w:numPr>
          <w:ilvl w:val="0"/>
          <w:numId w:val="6"/>
        </w:numPr>
      </w:pPr>
      <w:r>
        <w:t>Measure of Balance:</w:t>
      </w:r>
    </w:p>
    <w:p w:rsidR="006C7FEA" w:rsidRDefault="006C7FEA" w:rsidP="006C7FEA">
      <w:pPr>
        <w:numPr>
          <w:ilvl w:val="1"/>
          <w:numId w:val="6"/>
        </w:numPr>
      </w:pPr>
      <w:r>
        <w:t>4 Point Balance Test</w:t>
      </w:r>
    </w:p>
    <w:p w:rsidR="006C7FEA" w:rsidRDefault="006C7FEA" w:rsidP="006C7FEA">
      <w:pPr>
        <w:ind w:left="360"/>
      </w:pPr>
    </w:p>
    <w:p w:rsidR="006C7FEA" w:rsidRDefault="006C7FEA" w:rsidP="006C7FEA">
      <w:pPr>
        <w:pStyle w:val="Heading3"/>
        <w:numPr>
          <w:ilvl w:val="0"/>
          <w:numId w:val="5"/>
        </w:numPr>
      </w:pPr>
      <w:r>
        <w:t>ACTIVITY AND PARTICIPATION</w:t>
      </w:r>
    </w:p>
    <w:p w:rsidR="006C7FEA" w:rsidRDefault="006C7FEA" w:rsidP="006C7FEA">
      <w:pPr>
        <w:numPr>
          <w:ilvl w:val="0"/>
          <w:numId w:val="3"/>
        </w:numPr>
      </w:pPr>
      <w:r>
        <w:t>Exercise Field Tests</w:t>
      </w:r>
    </w:p>
    <w:p w:rsidR="006C7FEA" w:rsidRDefault="006C7FEA" w:rsidP="006C7FEA">
      <w:pPr>
        <w:numPr>
          <w:ilvl w:val="0"/>
          <w:numId w:val="2"/>
        </w:numPr>
      </w:pPr>
      <w:r>
        <w:t xml:space="preserve">6 Minute Walk Test </w:t>
      </w:r>
    </w:p>
    <w:p w:rsidR="006C7FEA" w:rsidRDefault="006C7FEA" w:rsidP="006C7FEA">
      <w:pPr>
        <w:numPr>
          <w:ilvl w:val="0"/>
          <w:numId w:val="2"/>
        </w:numPr>
      </w:pPr>
      <w:r>
        <w:t>Shuttle Walk Test</w:t>
      </w:r>
    </w:p>
    <w:p w:rsidR="006C7FEA" w:rsidRDefault="006C7FEA" w:rsidP="006C7FEA">
      <w:pPr>
        <w:ind w:left="720"/>
      </w:pPr>
      <w:r>
        <w:t>For exercise testing,</w:t>
      </w:r>
      <w:r w:rsidRPr="00412367">
        <w:t xml:space="preserve"> </w:t>
      </w:r>
      <w:r>
        <w:t xml:space="preserve">at least one measure is required from measures of functional exercise capacity such as the Six-Minute Walk Test (6MWT) or the Incremental Shuttle Walk Test (ISWT) (15-21). </w:t>
      </w:r>
      <w:r w:rsidRPr="008F4FAB">
        <w:t>Each test should be</w:t>
      </w:r>
      <w:r w:rsidRPr="008F4FAB">
        <w:rPr>
          <w:b/>
          <w:i/>
        </w:rPr>
        <w:t xml:space="preserve"> repeated twice</w:t>
      </w:r>
      <w:r>
        <w:t xml:space="preserve"> with appropriate rest period in-between to rule out a learning effect.  Following the ISWT, an Endurance Shuttle Walk Test (ESWT) may be performed to measure exercise endurance.</w:t>
      </w:r>
    </w:p>
    <w:p w:rsidR="006C7FEA" w:rsidRDefault="006C7FEA" w:rsidP="006C7FEA">
      <w:pPr>
        <w:numPr>
          <w:ilvl w:val="0"/>
          <w:numId w:val="4"/>
        </w:numPr>
      </w:pPr>
      <w:r>
        <w:t>Functional Testing</w:t>
      </w:r>
    </w:p>
    <w:p w:rsidR="006C7FEA" w:rsidRDefault="006C7FEA" w:rsidP="006C7FEA">
      <w:pPr>
        <w:numPr>
          <w:ilvl w:val="0"/>
          <w:numId w:val="2"/>
        </w:numPr>
      </w:pPr>
      <w:r>
        <w:t>Short Performance Physical Battery (SPPB) test</w:t>
      </w:r>
    </w:p>
    <w:p w:rsidR="006C7FEA" w:rsidRDefault="006C7FEA" w:rsidP="006C7FEA">
      <w:pPr>
        <w:numPr>
          <w:ilvl w:val="0"/>
          <w:numId w:val="2"/>
        </w:numPr>
      </w:pPr>
      <w:r>
        <w:t xml:space="preserve">Timed get up and go (TUG) Test </w:t>
      </w:r>
    </w:p>
    <w:p w:rsidR="006C7FEA" w:rsidRDefault="006C7FEA" w:rsidP="006C7FEA">
      <w:pPr>
        <w:numPr>
          <w:ilvl w:val="0"/>
          <w:numId w:val="2"/>
        </w:numPr>
      </w:pPr>
      <w:r>
        <w:t>Grip Strength</w:t>
      </w:r>
    </w:p>
    <w:p w:rsidR="006C7FEA" w:rsidRDefault="006C7FEA" w:rsidP="006C7FEA">
      <w:pPr>
        <w:numPr>
          <w:ilvl w:val="0"/>
          <w:numId w:val="2"/>
        </w:numPr>
      </w:pPr>
      <w:r>
        <w:t>5 Sit to Stand (5-STS)</w:t>
      </w:r>
    </w:p>
    <w:p w:rsidR="006C7FEA" w:rsidRDefault="006C7FEA" w:rsidP="006C7FEA">
      <w:pPr>
        <w:numPr>
          <w:ilvl w:val="0"/>
          <w:numId w:val="2"/>
        </w:numPr>
      </w:pPr>
      <w:r>
        <w:t>1min Sit to Stand (1min STS)</w:t>
      </w:r>
    </w:p>
    <w:p w:rsidR="006C7FEA" w:rsidRDefault="006C7FEA" w:rsidP="006C7FEA">
      <w:r>
        <w:t>Functional Tests in combination with other outcome measures can provide a good insight into patient frailty and help capture benefits of PR in this area.</w:t>
      </w:r>
    </w:p>
    <w:p w:rsidR="006C7FEA" w:rsidRDefault="006C7FEA" w:rsidP="006C7FEA"/>
    <w:p w:rsidR="006C7FEA" w:rsidRDefault="006C7FEA" w:rsidP="006C7FEA">
      <w:pPr>
        <w:pStyle w:val="Heading3"/>
        <w:numPr>
          <w:ilvl w:val="0"/>
          <w:numId w:val="5"/>
        </w:numPr>
      </w:pPr>
      <w:r>
        <w:t>HEALTH</w:t>
      </w:r>
    </w:p>
    <w:p w:rsidR="006C7FEA" w:rsidRDefault="006C7FEA" w:rsidP="006C7FEA">
      <w:pPr>
        <w:numPr>
          <w:ilvl w:val="0"/>
          <w:numId w:val="6"/>
        </w:numPr>
      </w:pPr>
      <w:r>
        <w:t xml:space="preserve">Agreed goals </w:t>
      </w:r>
    </w:p>
    <w:p w:rsidR="006C7FEA" w:rsidRDefault="006C7FEA" w:rsidP="006C7FEA">
      <w:pPr>
        <w:numPr>
          <w:ilvl w:val="0"/>
          <w:numId w:val="6"/>
        </w:numPr>
      </w:pPr>
      <w:r>
        <w:t>Health Related Quality of Life (</w:t>
      </w:r>
      <w:proofErr w:type="spellStart"/>
      <w:r>
        <w:t>HRQoL</w:t>
      </w:r>
      <w:proofErr w:type="spellEnd"/>
      <w:r>
        <w:t>) measures are considered primary outcome measures in PRPs (2). For Quality of life (</w:t>
      </w:r>
      <w:proofErr w:type="spellStart"/>
      <w:r>
        <w:t>QoL</w:t>
      </w:r>
      <w:proofErr w:type="spellEnd"/>
      <w:r>
        <w:t xml:space="preserve">) </w:t>
      </w:r>
      <w:r w:rsidRPr="00CA6F04">
        <w:t>measures, one generic and one disease specific questionnaire should be used from the following list: (22-26, 76 )</w:t>
      </w:r>
    </w:p>
    <w:p w:rsidR="006C7FEA" w:rsidRDefault="006C7FEA" w:rsidP="006C7FEA">
      <w:pPr>
        <w:numPr>
          <w:ilvl w:val="0"/>
          <w:numId w:val="6"/>
        </w:numPr>
      </w:pPr>
      <w:r>
        <w:t>Disease Specific Questionnaires</w:t>
      </w:r>
    </w:p>
    <w:p w:rsidR="006C7FEA" w:rsidRPr="00254A01" w:rsidRDefault="006C7FEA" w:rsidP="006C7FEA">
      <w:pPr>
        <w:numPr>
          <w:ilvl w:val="1"/>
          <w:numId w:val="6"/>
        </w:numPr>
        <w:rPr>
          <w:color w:val="FF0000"/>
          <w:lang w:val="fr-FR"/>
        </w:rPr>
      </w:pPr>
      <w:r w:rsidRPr="008D488B">
        <w:t xml:space="preserve">The </w:t>
      </w:r>
      <w:r>
        <w:t>COPD Assessment Test (CAT)</w:t>
      </w:r>
      <w:r w:rsidRPr="008D488B">
        <w:t xml:space="preserve"> </w:t>
      </w:r>
    </w:p>
    <w:p w:rsidR="006C7FEA" w:rsidRPr="00254A01" w:rsidRDefault="006C7FEA" w:rsidP="006C7FEA">
      <w:pPr>
        <w:numPr>
          <w:ilvl w:val="1"/>
          <w:numId w:val="6"/>
        </w:numPr>
        <w:rPr>
          <w:color w:val="FF0000"/>
          <w:lang w:val="fr-FR"/>
        </w:rPr>
      </w:pPr>
      <w:r w:rsidRPr="00CA33EF">
        <w:rPr>
          <w:lang w:val="fr-FR"/>
        </w:rPr>
        <w:t xml:space="preserve">The COPD Clinicat Questionnaire (CCQ) </w:t>
      </w:r>
    </w:p>
    <w:p w:rsidR="006C7FEA" w:rsidRDefault="006C7FEA" w:rsidP="006C7FEA">
      <w:pPr>
        <w:numPr>
          <w:ilvl w:val="1"/>
          <w:numId w:val="6"/>
        </w:numPr>
      </w:pPr>
      <w:r>
        <w:t>T</w:t>
      </w:r>
      <w:r w:rsidRPr="008D488B">
        <w:t xml:space="preserve">he Chronic Respiratory Disease Questionnaire (four formats) </w:t>
      </w:r>
      <w:r>
        <w:t>(CRDQ)</w:t>
      </w:r>
    </w:p>
    <w:p w:rsidR="006C7FEA" w:rsidRDefault="006C7FEA" w:rsidP="006C7FEA">
      <w:pPr>
        <w:numPr>
          <w:ilvl w:val="1"/>
          <w:numId w:val="6"/>
        </w:numPr>
      </w:pPr>
      <w:r>
        <w:lastRenderedPageBreak/>
        <w:t>St. George’s Respiratory Questionnaire (SGRQ)</w:t>
      </w:r>
    </w:p>
    <w:p w:rsidR="006C7FEA" w:rsidRDefault="006C7FEA" w:rsidP="006C7FEA">
      <w:pPr>
        <w:numPr>
          <w:ilvl w:val="0"/>
          <w:numId w:val="6"/>
        </w:numPr>
      </w:pPr>
      <w:r>
        <w:t>Psychiatric Questionnaires</w:t>
      </w:r>
    </w:p>
    <w:p w:rsidR="006C7FEA" w:rsidRDefault="006C7FEA" w:rsidP="006C7FEA">
      <w:pPr>
        <w:numPr>
          <w:ilvl w:val="1"/>
          <w:numId w:val="6"/>
        </w:numPr>
      </w:pPr>
      <w:r>
        <w:t>T</w:t>
      </w:r>
      <w:r w:rsidRPr="008D488B">
        <w:t xml:space="preserve">he Hospital Anxiety and Depression scale </w:t>
      </w:r>
      <w:r>
        <w:t xml:space="preserve"> (HADs)</w:t>
      </w:r>
      <w:ins w:id="1" w:author="Brenda Deering" w:date="2020-05-12T15:03:00Z">
        <w:r>
          <w:t xml:space="preserve"> </w:t>
        </w:r>
      </w:ins>
    </w:p>
    <w:p w:rsidR="006C7FEA" w:rsidRDefault="006C7FEA" w:rsidP="006C7FEA">
      <w:pPr>
        <w:numPr>
          <w:ilvl w:val="1"/>
          <w:numId w:val="6"/>
        </w:numPr>
      </w:pPr>
      <w:r>
        <w:t>General Anxiety Disorder 7-item (GAD-7)</w:t>
      </w:r>
    </w:p>
    <w:p w:rsidR="006C7FEA" w:rsidRDefault="006C7FEA" w:rsidP="006C7FEA">
      <w:pPr>
        <w:numPr>
          <w:ilvl w:val="1"/>
          <w:numId w:val="6"/>
        </w:numPr>
      </w:pPr>
      <w:r>
        <w:t>The Patient Health Questionnaire (PHQ-9)</w:t>
      </w:r>
    </w:p>
    <w:p w:rsidR="006C7FEA" w:rsidRDefault="006C7FEA" w:rsidP="006C7FEA">
      <w:pPr>
        <w:numPr>
          <w:ilvl w:val="0"/>
          <w:numId w:val="6"/>
        </w:numPr>
      </w:pPr>
      <w:r>
        <w:t>Generic QOL Questionnaire</w:t>
      </w:r>
    </w:p>
    <w:p w:rsidR="006C7FEA" w:rsidRDefault="006C7FEA" w:rsidP="006C7FEA">
      <w:pPr>
        <w:numPr>
          <w:ilvl w:val="1"/>
          <w:numId w:val="6"/>
        </w:numPr>
      </w:pPr>
      <w:r>
        <w:t>T</w:t>
      </w:r>
      <w:r w:rsidRPr="008D488B">
        <w:t xml:space="preserve">he </w:t>
      </w:r>
      <w:proofErr w:type="spellStart"/>
      <w:r w:rsidRPr="008D488B">
        <w:t>EuroQol</w:t>
      </w:r>
      <w:proofErr w:type="spellEnd"/>
      <w:r w:rsidRPr="008D488B">
        <w:t xml:space="preserve"> </w:t>
      </w:r>
      <w:r>
        <w:t xml:space="preserve">5D-5L </w:t>
      </w:r>
      <w:r w:rsidRPr="008D488B">
        <w:t>(EQ-5D</w:t>
      </w:r>
      <w:r>
        <w:t>-5L</w:t>
      </w:r>
      <w:r w:rsidRPr="008D488B">
        <w:t xml:space="preserve">).   </w:t>
      </w:r>
    </w:p>
    <w:p w:rsidR="006C7FEA" w:rsidRDefault="006C7FEA" w:rsidP="006C7FEA">
      <w:pPr>
        <w:numPr>
          <w:ilvl w:val="0"/>
          <w:numId w:val="6"/>
        </w:numPr>
      </w:pPr>
      <w:r>
        <w:t>Medication Adherence Questionnaire</w:t>
      </w:r>
    </w:p>
    <w:p w:rsidR="006C7FEA" w:rsidRDefault="006C7FEA" w:rsidP="006C7FEA">
      <w:pPr>
        <w:pStyle w:val="Heading3"/>
        <w:numPr>
          <w:ilvl w:val="0"/>
          <w:numId w:val="5"/>
        </w:numPr>
      </w:pPr>
      <w:r>
        <w:t>Test of Adherence to Inhalers (TAI)</w:t>
      </w:r>
      <w:r w:rsidRPr="00465996">
        <w:t xml:space="preserve"> </w:t>
      </w:r>
      <w:proofErr w:type="gramStart"/>
      <w:r>
        <w:t>Other</w:t>
      </w:r>
      <w:proofErr w:type="gramEnd"/>
      <w:r>
        <w:t xml:space="preserve"> considerations</w:t>
      </w:r>
    </w:p>
    <w:p w:rsidR="006C7FEA" w:rsidRDefault="006C7FEA" w:rsidP="006C7FEA">
      <w:pPr>
        <w:numPr>
          <w:ilvl w:val="0"/>
          <w:numId w:val="6"/>
        </w:numPr>
      </w:pPr>
      <w:r>
        <w:t>Frailty screening</w:t>
      </w:r>
    </w:p>
    <w:p w:rsidR="006C7FEA" w:rsidRDefault="006C7FEA" w:rsidP="006C7FEA">
      <w:pPr>
        <w:numPr>
          <w:ilvl w:val="1"/>
          <w:numId w:val="6"/>
        </w:numPr>
      </w:pPr>
      <w:r>
        <w:t>Clinical Frailty Score</w:t>
      </w:r>
    </w:p>
    <w:p w:rsidR="006C7FEA" w:rsidRDefault="006C7FEA" w:rsidP="006C7FEA">
      <w:pPr>
        <w:numPr>
          <w:ilvl w:val="1"/>
          <w:numId w:val="6"/>
        </w:numPr>
      </w:pPr>
      <w:r>
        <w:t>Combination of Grip Strength, 5-STS and TUG.</w:t>
      </w:r>
    </w:p>
    <w:p w:rsidR="006C7FEA" w:rsidRDefault="006C7FEA" w:rsidP="006C7FEA">
      <w:pPr>
        <w:numPr>
          <w:ilvl w:val="0"/>
          <w:numId w:val="6"/>
        </w:numPr>
      </w:pPr>
      <w:proofErr w:type="spellStart"/>
      <w:r>
        <w:t>Sarcopenia</w:t>
      </w:r>
      <w:proofErr w:type="spellEnd"/>
      <w:r>
        <w:t xml:space="preserve"> screening</w:t>
      </w:r>
    </w:p>
    <w:p w:rsidR="006C7FEA" w:rsidRDefault="006C7FEA" w:rsidP="006C7FEA">
      <w:pPr>
        <w:numPr>
          <w:ilvl w:val="1"/>
          <w:numId w:val="6"/>
        </w:numPr>
      </w:pPr>
      <w:r>
        <w:t xml:space="preserve">Combination of grip strength and 5-STS </w:t>
      </w:r>
    </w:p>
    <w:p w:rsidR="006C7FEA" w:rsidRDefault="006C7FEA" w:rsidP="006C7FEA">
      <w:pPr>
        <w:numPr>
          <w:ilvl w:val="2"/>
          <w:numId w:val="6"/>
        </w:numPr>
      </w:pPr>
      <w:r>
        <w:t>Greater than 15secs to complete a 5-STS and grip strength &lt; 27kg in men and &lt;16kg in women).</w:t>
      </w:r>
    </w:p>
    <w:p w:rsidR="006C7FEA" w:rsidRDefault="006C7FEA" w:rsidP="006C7FEA">
      <w:pPr>
        <w:numPr>
          <w:ilvl w:val="0"/>
          <w:numId w:val="6"/>
        </w:numPr>
      </w:pPr>
      <w:r>
        <w:t>Patient Knowledge of COPD</w:t>
      </w:r>
    </w:p>
    <w:p w:rsidR="006C7FEA" w:rsidRDefault="006C7FEA" w:rsidP="006C7FEA">
      <w:pPr>
        <w:numPr>
          <w:ilvl w:val="1"/>
          <w:numId w:val="6"/>
        </w:numPr>
      </w:pPr>
      <w:r>
        <w:t>Bristol COPD Questionnaire</w:t>
      </w:r>
    </w:p>
    <w:p w:rsidR="006C7FEA" w:rsidRDefault="006C7FEA" w:rsidP="006C7FEA">
      <w:pPr>
        <w:numPr>
          <w:ilvl w:val="1"/>
          <w:numId w:val="6"/>
        </w:numPr>
      </w:pPr>
      <w:r>
        <w:t>Understanding of COPD Questionnaire</w:t>
      </w:r>
    </w:p>
    <w:p w:rsidR="006C7FEA" w:rsidRDefault="006C7FEA" w:rsidP="006C7FEA">
      <w:r>
        <w:t xml:space="preserve">For </w:t>
      </w:r>
      <w:r w:rsidRPr="001314E8">
        <w:t xml:space="preserve">minimum clinically important difference for the assessment tools see </w:t>
      </w:r>
      <w:r>
        <w:t>the Outcome Resource Folder.</w:t>
      </w:r>
    </w:p>
    <w:p w:rsidR="006C7FEA" w:rsidRPr="008D6825" w:rsidRDefault="006C7FEA" w:rsidP="006C7FEA">
      <w:pPr>
        <w:rPr>
          <w:b/>
          <w:i/>
        </w:rPr>
      </w:pPr>
      <w:r w:rsidRPr="008D6825">
        <w:rPr>
          <w:b/>
          <w:i/>
        </w:rPr>
        <w:t>N.B. Some of the questionnaires require a license to use.</w:t>
      </w:r>
    </w:p>
    <w:p w:rsidR="00F80012" w:rsidRDefault="00B22FEB"/>
    <w:sectPr w:rsidR="00F80012" w:rsidSect="001A0029">
      <w:headerReference w:type="even" r:id="rId8"/>
      <w:headerReference w:type="default" r:id="rId9"/>
      <w:footerReference w:type="default" r:id="rId10"/>
      <w:headerReference w:type="first" r:id="rId11"/>
      <w:footerReference w:type="first" r:id="rId12"/>
      <w:pgSz w:w="12240" w:h="15840"/>
      <w:pgMar w:top="1440" w:right="1440" w:bottom="11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FEB" w:rsidRDefault="00B22FEB">
      <w:pPr>
        <w:spacing w:before="0" w:after="0" w:line="240" w:lineRule="auto"/>
      </w:pPr>
      <w:r>
        <w:separator/>
      </w:r>
    </w:p>
  </w:endnote>
  <w:endnote w:type="continuationSeparator" w:id="0">
    <w:p w:rsidR="00B22FEB" w:rsidRDefault="00B22F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9781"/>
      <w:docPartObj>
        <w:docPartGallery w:val="Page Numbers (Bottom of Page)"/>
        <w:docPartUnique/>
      </w:docPartObj>
    </w:sdtPr>
    <w:sdtEndPr/>
    <w:sdtContent>
      <w:p w:rsidR="000A0C57" w:rsidRDefault="000B2FD0">
        <w:pPr>
          <w:pStyle w:val="Footer"/>
        </w:pPr>
        <w:r>
          <w:fldChar w:fldCharType="begin"/>
        </w:r>
        <w:r>
          <w:instrText xml:space="preserve"> PAGE   \* MERGEFORMAT </w:instrText>
        </w:r>
        <w:r>
          <w:fldChar w:fldCharType="separate"/>
        </w:r>
        <w:r w:rsidR="00570BE0">
          <w:rPr>
            <w:noProof/>
          </w:rPr>
          <w:t>3</w:t>
        </w:r>
        <w:r>
          <w:rPr>
            <w:noProof/>
          </w:rPr>
          <w:fldChar w:fldCharType="end"/>
        </w:r>
      </w:p>
    </w:sdtContent>
  </w:sdt>
  <w:p w:rsidR="000A0C57" w:rsidRDefault="00B22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9780"/>
      <w:docPartObj>
        <w:docPartGallery w:val="Page Numbers (Bottom of Page)"/>
        <w:docPartUnique/>
      </w:docPartObj>
    </w:sdtPr>
    <w:sdtEndPr/>
    <w:sdtContent>
      <w:p w:rsidR="000A0C57" w:rsidRDefault="000B2FD0">
        <w:pPr>
          <w:pStyle w:val="Footer"/>
          <w:jc w:val="right"/>
        </w:pPr>
        <w:r>
          <w:fldChar w:fldCharType="begin"/>
        </w:r>
        <w:r>
          <w:instrText xml:space="preserve"> PAGE   \* MERGEFORMAT </w:instrText>
        </w:r>
        <w:r>
          <w:fldChar w:fldCharType="separate"/>
        </w:r>
        <w:r w:rsidR="00570BE0">
          <w:rPr>
            <w:noProof/>
          </w:rPr>
          <w:t>1</w:t>
        </w:r>
        <w:r>
          <w:rPr>
            <w:noProof/>
          </w:rPr>
          <w:fldChar w:fldCharType="end"/>
        </w:r>
      </w:p>
    </w:sdtContent>
  </w:sdt>
  <w:p w:rsidR="000A0C57" w:rsidRDefault="00B22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FEB" w:rsidRDefault="00B22FEB">
      <w:pPr>
        <w:spacing w:before="0" w:after="0" w:line="240" w:lineRule="auto"/>
      </w:pPr>
      <w:r>
        <w:separator/>
      </w:r>
    </w:p>
  </w:footnote>
  <w:footnote w:type="continuationSeparator" w:id="0">
    <w:p w:rsidR="00B22FEB" w:rsidRDefault="00B22FE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57" w:rsidRDefault="00B22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57" w:rsidRDefault="00B22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C57" w:rsidRDefault="00B22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9B3"/>
    <w:multiLevelType w:val="hybridMultilevel"/>
    <w:tmpl w:val="FB94E616"/>
    <w:lvl w:ilvl="0" w:tplc="18090001">
      <w:start w:val="1"/>
      <w:numFmt w:val="bullet"/>
      <w:lvlText w:val=""/>
      <w:lvlJc w:val="left"/>
      <w:pPr>
        <w:ind w:left="1430" w:hanging="360"/>
      </w:pPr>
      <w:rPr>
        <w:rFonts w:ascii="Symbol" w:hAnsi="Symbol" w:hint="default"/>
      </w:rPr>
    </w:lvl>
    <w:lvl w:ilvl="1" w:tplc="1809001B">
      <w:start w:val="1"/>
      <w:numFmt w:val="lowerRoman"/>
      <w:lvlText w:val="%2."/>
      <w:lvlJc w:val="right"/>
      <w:pPr>
        <w:ind w:left="2150" w:hanging="360"/>
      </w:pPr>
      <w:rPr>
        <w:rFonts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1" w15:restartNumberingAfterBreak="0">
    <w:nsid w:val="19E3555C"/>
    <w:multiLevelType w:val="hybridMultilevel"/>
    <w:tmpl w:val="0DC48B40"/>
    <w:lvl w:ilvl="0" w:tplc="94E4543A">
      <w:start w:val="3"/>
      <w:numFmt w:val="decimal"/>
      <w:pStyle w:val="Heading3"/>
      <w:lvlText w:val="%1.1.1"/>
      <w:lvlJc w:val="left"/>
      <w:pPr>
        <w:ind w:left="107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8090019" w:tentative="1">
      <w:start w:val="1"/>
      <w:numFmt w:val="lowerLetter"/>
      <w:lvlText w:val="%2."/>
      <w:lvlJc w:val="left"/>
      <w:pPr>
        <w:ind w:left="1790" w:hanging="360"/>
      </w:pPr>
    </w:lvl>
    <w:lvl w:ilvl="2" w:tplc="1809001B" w:tentative="1">
      <w:start w:val="1"/>
      <w:numFmt w:val="lowerRoman"/>
      <w:lvlText w:val="%3."/>
      <w:lvlJc w:val="right"/>
      <w:pPr>
        <w:ind w:left="2510" w:hanging="180"/>
      </w:pPr>
    </w:lvl>
    <w:lvl w:ilvl="3" w:tplc="1809000F" w:tentative="1">
      <w:start w:val="1"/>
      <w:numFmt w:val="decimal"/>
      <w:lvlText w:val="%4."/>
      <w:lvlJc w:val="left"/>
      <w:pPr>
        <w:ind w:left="3230" w:hanging="360"/>
      </w:pPr>
    </w:lvl>
    <w:lvl w:ilvl="4" w:tplc="18090019" w:tentative="1">
      <w:start w:val="1"/>
      <w:numFmt w:val="lowerLetter"/>
      <w:lvlText w:val="%5."/>
      <w:lvlJc w:val="left"/>
      <w:pPr>
        <w:ind w:left="3950" w:hanging="360"/>
      </w:pPr>
    </w:lvl>
    <w:lvl w:ilvl="5" w:tplc="1809001B" w:tentative="1">
      <w:start w:val="1"/>
      <w:numFmt w:val="lowerRoman"/>
      <w:lvlText w:val="%6."/>
      <w:lvlJc w:val="right"/>
      <w:pPr>
        <w:ind w:left="4670" w:hanging="180"/>
      </w:pPr>
    </w:lvl>
    <w:lvl w:ilvl="6" w:tplc="1809000F" w:tentative="1">
      <w:start w:val="1"/>
      <w:numFmt w:val="decimal"/>
      <w:lvlText w:val="%7."/>
      <w:lvlJc w:val="left"/>
      <w:pPr>
        <w:ind w:left="5390" w:hanging="360"/>
      </w:pPr>
    </w:lvl>
    <w:lvl w:ilvl="7" w:tplc="18090019" w:tentative="1">
      <w:start w:val="1"/>
      <w:numFmt w:val="lowerLetter"/>
      <w:lvlText w:val="%8."/>
      <w:lvlJc w:val="left"/>
      <w:pPr>
        <w:ind w:left="6110" w:hanging="360"/>
      </w:pPr>
    </w:lvl>
    <w:lvl w:ilvl="8" w:tplc="1809001B" w:tentative="1">
      <w:start w:val="1"/>
      <w:numFmt w:val="lowerRoman"/>
      <w:lvlText w:val="%9."/>
      <w:lvlJc w:val="right"/>
      <w:pPr>
        <w:ind w:left="6830" w:hanging="180"/>
      </w:pPr>
    </w:lvl>
  </w:abstractNum>
  <w:abstractNum w:abstractNumId="2" w15:restartNumberingAfterBreak="0">
    <w:nsid w:val="29FF60C1"/>
    <w:multiLevelType w:val="hybridMultilevel"/>
    <w:tmpl w:val="41781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D005DFD"/>
    <w:multiLevelType w:val="hybridMultilevel"/>
    <w:tmpl w:val="CD921668"/>
    <w:lvl w:ilvl="0" w:tplc="1809000F">
      <w:start w:val="14"/>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434F5FC5"/>
    <w:multiLevelType w:val="multilevel"/>
    <w:tmpl w:val="856863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B4521F5"/>
    <w:multiLevelType w:val="hybridMultilevel"/>
    <w:tmpl w:val="828A87D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6B"/>
    <w:rsid w:val="00012403"/>
    <w:rsid w:val="000B2FD0"/>
    <w:rsid w:val="000B5FBE"/>
    <w:rsid w:val="000B68E8"/>
    <w:rsid w:val="00401B27"/>
    <w:rsid w:val="00413A6B"/>
    <w:rsid w:val="00570BE0"/>
    <w:rsid w:val="006C7FEA"/>
    <w:rsid w:val="00AF0A0F"/>
    <w:rsid w:val="00B22FEB"/>
    <w:rsid w:val="00E261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A315E1-EB5A-4594-8E90-B134922D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FEA"/>
    <w:pPr>
      <w:spacing w:before="200"/>
      <w:jc w:val="both"/>
    </w:pPr>
    <w:rPr>
      <w:rFonts w:ascii="Arial" w:eastAsia="Times New Roman" w:hAnsi="Arial" w:cs="Times New Roman"/>
      <w:szCs w:val="20"/>
      <w:lang w:val="en-US" w:bidi="en-US"/>
    </w:rPr>
  </w:style>
  <w:style w:type="paragraph" w:styleId="Heading3">
    <w:name w:val="heading 3"/>
    <w:basedOn w:val="Normal"/>
    <w:next w:val="Normal"/>
    <w:link w:val="Heading3Char"/>
    <w:uiPriority w:val="9"/>
    <w:qFormat/>
    <w:rsid w:val="006C7FEA"/>
    <w:pPr>
      <w:numPr>
        <w:numId w:val="1"/>
      </w:numPr>
      <w:spacing w:before="300" w:after="0"/>
      <w:outlineLvl w:val="2"/>
    </w:pPr>
    <w:rPr>
      <w:b/>
      <w:color w:val="385623"/>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7FEA"/>
    <w:rPr>
      <w:rFonts w:ascii="Arial" w:eastAsia="Times New Roman" w:hAnsi="Arial" w:cs="Times New Roman"/>
      <w:b/>
      <w:color w:val="385623"/>
      <w:spacing w:val="15"/>
      <w:lang w:val="en-US" w:bidi="en-US"/>
    </w:rPr>
  </w:style>
  <w:style w:type="paragraph" w:styleId="Header">
    <w:name w:val="header"/>
    <w:basedOn w:val="Normal"/>
    <w:link w:val="HeaderChar"/>
    <w:uiPriority w:val="99"/>
    <w:unhideWhenUsed/>
    <w:rsid w:val="006C7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FEA"/>
    <w:rPr>
      <w:rFonts w:ascii="Arial" w:eastAsia="Times New Roman" w:hAnsi="Arial" w:cs="Times New Roman"/>
      <w:szCs w:val="20"/>
      <w:lang w:val="en-US" w:bidi="en-US"/>
    </w:rPr>
  </w:style>
  <w:style w:type="paragraph" w:styleId="Footer">
    <w:name w:val="footer"/>
    <w:basedOn w:val="Normal"/>
    <w:link w:val="FooterChar"/>
    <w:uiPriority w:val="99"/>
    <w:unhideWhenUsed/>
    <w:rsid w:val="006C7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FEA"/>
    <w:rPr>
      <w:rFonts w:ascii="Arial" w:eastAsia="Times New Roman" w:hAnsi="Arial" w:cs="Times New Roman"/>
      <w:szCs w:val="20"/>
      <w:lang w:val="en-US" w:bidi="en-US"/>
    </w:rPr>
  </w:style>
  <w:style w:type="character" w:styleId="Hyperlink">
    <w:name w:val="Hyperlink"/>
    <w:uiPriority w:val="99"/>
    <w:unhideWhenUsed/>
    <w:rsid w:val="006C7F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chbronconeumol.org/en-pdf-S157921291630264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WHO Categories of Assessment</vt:lpstr>
    </vt:vector>
  </TitlesOfParts>
  <Company>HSE</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Categories of Assessment</dc:title>
  <dc:subject/>
  <dc:creator>Susan Curtis</dc:creator>
  <cp:keywords/>
  <dc:description/>
  <cp:lastModifiedBy>Katie Darcy</cp:lastModifiedBy>
  <cp:revision>2</cp:revision>
  <dcterms:created xsi:type="dcterms:W3CDTF">2022-03-01T15:35:00Z</dcterms:created>
  <dcterms:modified xsi:type="dcterms:W3CDTF">2022-03-01T15:35:00Z</dcterms:modified>
</cp:coreProperties>
</file>