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260127" w:rsidP="002437EE">
      <w:pPr>
        <w:widowControl w:val="0"/>
        <w:jc w:val="center"/>
        <w:outlineLvl w:val="0"/>
        <w:rPr>
          <w:rFonts w:ascii="Arial" w:hAnsi="Arial" w:cs="Arial"/>
          <w:b/>
          <w:bCs/>
          <w:color w:val="auto"/>
          <w:sz w:val="28"/>
          <w:szCs w:val="28"/>
        </w:rPr>
      </w:pPr>
      <w:bookmarkStart w:id="0" w:name="_GoBack"/>
      <w:bookmarkEnd w:id="0"/>
      <w:r>
        <w:rPr>
          <w:rFonts w:ascii="Arial" w:hAnsi="Arial" w:cs="Arial"/>
          <w:b/>
          <w:bCs/>
          <w:noProof/>
          <w:color w:val="auto"/>
          <w:sz w:val="28"/>
          <w:szCs w:val="28"/>
          <w:lang w:val="en-IE" w:eastAsia="en-IE"/>
        </w:rPr>
        <w:drawing>
          <wp:inline distT="0" distB="0" distL="0" distR="0">
            <wp:extent cx="5727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banner_DISCHARGE_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904B0F" w:rsidRDefault="00904B0F" w:rsidP="002437EE">
      <w:pPr>
        <w:widowControl w:val="0"/>
        <w:outlineLvl w:val="0"/>
        <w:rPr>
          <w:rFonts w:ascii="Arial" w:hAnsi="Arial" w:cs="Arial"/>
          <w:b/>
          <w:bCs/>
          <w:color w:val="auto"/>
          <w:sz w:val="28"/>
          <w:szCs w:val="28"/>
        </w:rPr>
      </w:pPr>
    </w:p>
    <w:p w:rsidR="0074320B" w:rsidRPr="0074320B" w:rsidRDefault="0074320B" w:rsidP="007432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74320B" w:rsidRPr="0074320B" w:rsidTr="000F3CB9">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595959"/>
            <w:vAlign w:val="center"/>
          </w:tcPr>
          <w:p w:rsidR="0074320B" w:rsidRPr="0074320B" w:rsidRDefault="0074320B" w:rsidP="0074320B">
            <w:pPr>
              <w:widowControl w:val="0"/>
              <w:spacing w:line="276" w:lineRule="auto"/>
              <w:outlineLvl w:val="0"/>
              <w:rPr>
                <w:rFonts w:ascii="Arial" w:hAnsi="Arial" w:cs="Arial"/>
                <w:b/>
                <w:bCs/>
                <w:color w:val="auto"/>
                <w:sz w:val="28"/>
                <w:szCs w:val="28"/>
              </w:rPr>
            </w:pPr>
            <w:r w:rsidRPr="0074320B">
              <w:rPr>
                <w:rFonts w:ascii="Arial" w:hAnsi="Arial" w:cs="Arial"/>
                <w:b/>
                <w:color w:val="FFFFFF"/>
                <w:sz w:val="22"/>
                <w:szCs w:val="22"/>
              </w:rPr>
              <w:t>Child/Young Person’s Details</w:t>
            </w: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Name: </w:t>
            </w:r>
            <w:r w:rsidRPr="0074320B">
              <w:rPr>
                <w:rFonts w:ascii="Arial" w:hAnsi="Arial" w:cs="Arial"/>
                <w:b/>
                <w:color w:val="auto"/>
                <w:sz w:val="22"/>
                <w:szCs w:val="22"/>
              </w:rPr>
              <w:fldChar w:fldCharType="begin">
                <w:ffData>
                  <w:name w:val="Text30"/>
                  <w:enabled/>
                  <w:calcOnExit w:val="0"/>
                  <w:textInput/>
                </w:ffData>
              </w:fldChar>
            </w:r>
            <w:bookmarkStart w:id="1" w:name="Text30"/>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bookmarkEnd w:id="1"/>
            <w:r w:rsidRPr="0074320B">
              <w:rPr>
                <w:rFonts w:ascii="Arial" w:hAnsi="Arial" w:cs="Arial"/>
                <w:b/>
                <w:color w:val="auto"/>
                <w:sz w:val="22"/>
                <w:szCs w:val="22"/>
              </w:rPr>
              <w:t xml:space="preserve">  </w:t>
            </w:r>
          </w:p>
        </w:tc>
        <w:tc>
          <w:tcPr>
            <w:tcW w:w="5528" w:type="dxa"/>
            <w:vMerge w:val="restart"/>
            <w:tcBorders>
              <w:top w:val="single" w:sz="4" w:space="0" w:color="B2B2B2"/>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bCs/>
                <w:color w:val="auto"/>
                <w:sz w:val="28"/>
                <w:szCs w:val="28"/>
              </w:rPr>
            </w:pPr>
            <w:r w:rsidRPr="0074320B">
              <w:rPr>
                <w:rFonts w:ascii="Arial" w:hAnsi="Arial" w:cs="Arial"/>
                <w:b/>
                <w:color w:val="auto"/>
                <w:sz w:val="22"/>
                <w:szCs w:val="22"/>
              </w:rPr>
              <w:t xml:space="preserve">Address: </w:t>
            </w:r>
            <w:r w:rsidRPr="0074320B">
              <w:rPr>
                <w:rFonts w:ascii="Arial" w:hAnsi="Arial" w:cs="Arial"/>
                <w:b/>
                <w:color w:val="auto"/>
                <w:sz w:val="22"/>
                <w:szCs w:val="22"/>
              </w:rPr>
              <w:fldChar w:fldCharType="begin">
                <w:ffData>
                  <w:name w:val="Text33"/>
                  <w:enabled/>
                  <w:calcOnExit w:val="0"/>
                  <w:textInput/>
                </w:ffData>
              </w:fldChar>
            </w:r>
            <w:bookmarkStart w:id="2" w:name="Text33"/>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bookmarkEnd w:id="2"/>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Gender: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bCs/>
                <w:color w:val="auto"/>
                <w:sz w:val="28"/>
                <w:szCs w:val="28"/>
              </w:rPr>
            </w:pP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Date of Birth: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bCs/>
                <w:color w:val="auto"/>
                <w:sz w:val="28"/>
                <w:szCs w:val="28"/>
              </w:rPr>
            </w:pP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Contact No.: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bCs/>
                <w:color w:val="auto"/>
                <w:sz w:val="28"/>
                <w:szCs w:val="28"/>
              </w:rPr>
            </w:pP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Nationality: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bCs/>
                <w:color w:val="auto"/>
                <w:sz w:val="28"/>
                <w:szCs w:val="28"/>
              </w:rPr>
            </w:pPr>
          </w:p>
        </w:tc>
      </w:tr>
    </w:tbl>
    <w:p w:rsidR="0074320B" w:rsidRPr="0074320B" w:rsidRDefault="0074320B" w:rsidP="007432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74320B" w:rsidRPr="0074320B" w:rsidTr="000F3CB9">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595959"/>
            <w:vAlign w:val="center"/>
          </w:tcPr>
          <w:p w:rsidR="0074320B" w:rsidRPr="0074320B" w:rsidRDefault="0074320B" w:rsidP="0074320B">
            <w:pPr>
              <w:widowControl w:val="0"/>
              <w:spacing w:line="276" w:lineRule="auto"/>
              <w:outlineLvl w:val="0"/>
              <w:rPr>
                <w:rFonts w:ascii="Arial" w:hAnsi="Arial" w:cs="Arial"/>
                <w:b/>
                <w:bCs/>
                <w:color w:val="auto"/>
                <w:sz w:val="28"/>
                <w:szCs w:val="28"/>
              </w:rPr>
            </w:pPr>
            <w:r w:rsidRPr="0074320B">
              <w:rPr>
                <w:rFonts w:ascii="Arial" w:hAnsi="Arial" w:cs="Arial"/>
                <w:b/>
                <w:color w:val="FFFFFF"/>
                <w:sz w:val="22"/>
                <w:szCs w:val="22"/>
              </w:rPr>
              <w:t>Parents Details</w:t>
            </w: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Name: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val="restart"/>
            <w:tcBorders>
              <w:top w:val="single" w:sz="4" w:space="0" w:color="B2B2B2"/>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Address: </w:t>
            </w:r>
            <w:r w:rsidRPr="0074320B">
              <w:rPr>
                <w:rFonts w:ascii="Arial" w:hAnsi="Arial" w:cs="Arial"/>
                <w:b/>
                <w:color w:val="auto"/>
                <w:sz w:val="22"/>
                <w:szCs w:val="22"/>
              </w:rPr>
              <w:fldChar w:fldCharType="begin">
                <w:ffData>
                  <w:name w:val="Text33"/>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Gender: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Date of Birth: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Contact No.: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p>
        </w:tc>
      </w:tr>
      <w:tr w:rsidR="0074320B" w:rsidRPr="0074320B"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Nationality: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p>
        </w:tc>
        <w:tc>
          <w:tcPr>
            <w:tcW w:w="5528" w:type="dxa"/>
            <w:vMerge/>
            <w:tcBorders>
              <w:left w:val="single" w:sz="4" w:space="0" w:color="B2B2B2"/>
              <w:bottom w:val="single" w:sz="4" w:space="0" w:color="B2B2B2"/>
              <w:right w:val="single" w:sz="4" w:space="0" w:color="B2B2B2"/>
            </w:tcBorders>
          </w:tcPr>
          <w:p w:rsidR="0074320B" w:rsidRPr="0074320B" w:rsidRDefault="0074320B" w:rsidP="0074320B">
            <w:pPr>
              <w:widowControl w:val="0"/>
              <w:spacing w:line="276" w:lineRule="auto"/>
              <w:outlineLvl w:val="0"/>
              <w:rPr>
                <w:rFonts w:ascii="Arial" w:hAnsi="Arial" w:cs="Arial"/>
                <w:b/>
                <w:color w:val="auto"/>
                <w:sz w:val="22"/>
                <w:szCs w:val="22"/>
              </w:rPr>
            </w:pPr>
          </w:p>
        </w:tc>
      </w:tr>
    </w:tbl>
    <w:p w:rsidR="0074320B" w:rsidRPr="0074320B" w:rsidRDefault="0074320B" w:rsidP="0074320B">
      <w:pPr>
        <w:widowControl w:val="0"/>
        <w:spacing w:line="276" w:lineRule="auto"/>
        <w:outlineLvl w:val="0"/>
        <w:rPr>
          <w:rFonts w:ascii="Arial" w:hAnsi="Arial" w:cs="Arial"/>
          <w:b/>
          <w:color w:val="auto"/>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33"/>
        <w:gridCol w:w="5557"/>
      </w:tblGrid>
      <w:tr w:rsidR="0074320B" w:rsidRPr="0074320B" w:rsidTr="000F3CB9">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595959"/>
            <w:vAlign w:val="center"/>
          </w:tcPr>
          <w:p w:rsidR="0074320B" w:rsidRPr="0074320B" w:rsidRDefault="0074320B" w:rsidP="0074320B">
            <w:pPr>
              <w:widowControl w:val="0"/>
              <w:spacing w:line="276" w:lineRule="auto"/>
              <w:outlineLvl w:val="0"/>
              <w:rPr>
                <w:rFonts w:ascii="Arial" w:hAnsi="Arial" w:cs="Arial"/>
                <w:b/>
                <w:bCs/>
                <w:color w:val="auto"/>
                <w:sz w:val="28"/>
                <w:szCs w:val="28"/>
              </w:rPr>
            </w:pPr>
            <w:r w:rsidRPr="0074320B">
              <w:rPr>
                <w:rFonts w:ascii="Arial" w:hAnsi="Arial" w:cs="Arial"/>
                <w:b/>
                <w:color w:val="FFFFFF"/>
                <w:sz w:val="22"/>
                <w:szCs w:val="22"/>
              </w:rPr>
              <w:t>Consultant Psychiatrist</w:t>
            </w:r>
          </w:p>
        </w:tc>
      </w:tr>
      <w:tr w:rsidR="00C92861" w:rsidRPr="0074320B" w:rsidTr="00CA2303">
        <w:trPr>
          <w:trHeight w:val="340"/>
        </w:trPr>
        <w:tc>
          <w:tcPr>
            <w:tcW w:w="4933" w:type="dxa"/>
            <w:tcBorders>
              <w:top w:val="single" w:sz="4" w:space="0" w:color="B2B2B2"/>
              <w:left w:val="single" w:sz="4" w:space="0" w:color="B2B2B2"/>
              <w:bottom w:val="single" w:sz="4" w:space="0" w:color="B2B2B2"/>
              <w:right w:val="single" w:sz="4" w:space="0" w:color="B2B2B2"/>
            </w:tcBorders>
            <w:shd w:val="clear" w:color="auto" w:fill="auto"/>
          </w:tcPr>
          <w:p w:rsidR="00C92861" w:rsidRPr="0074320B" w:rsidRDefault="00C92861" w:rsidP="0074320B">
            <w:pPr>
              <w:widowControl w:val="0"/>
              <w:spacing w:line="276" w:lineRule="auto"/>
              <w:outlineLvl w:val="0"/>
              <w:rPr>
                <w:rFonts w:ascii="Arial" w:hAnsi="Arial" w:cs="Arial"/>
                <w:b/>
                <w:color w:val="auto"/>
                <w:sz w:val="22"/>
                <w:szCs w:val="22"/>
              </w:rPr>
            </w:pPr>
            <w:r w:rsidRPr="0074320B">
              <w:rPr>
                <w:rFonts w:ascii="Arial" w:hAnsi="Arial" w:cs="Arial"/>
                <w:b/>
                <w:color w:val="auto"/>
                <w:sz w:val="22"/>
                <w:szCs w:val="22"/>
              </w:rPr>
              <w:t xml:space="preserve">Name: </w:t>
            </w:r>
            <w:proofErr w:type="spellStart"/>
            <w:r w:rsidRPr="0074320B">
              <w:rPr>
                <w:rFonts w:ascii="Arial" w:hAnsi="Arial" w:cs="Arial"/>
                <w:b/>
                <w:color w:val="auto"/>
                <w:sz w:val="22"/>
                <w:szCs w:val="22"/>
              </w:rPr>
              <w:t>Dr.</w:t>
            </w:r>
            <w:proofErr w:type="spellEnd"/>
            <w:r w:rsidRPr="0074320B">
              <w:rPr>
                <w:rFonts w:ascii="Arial" w:hAnsi="Arial" w:cs="Arial"/>
                <w:b/>
                <w:color w:val="auto"/>
                <w:sz w:val="22"/>
                <w:szCs w:val="22"/>
              </w:rPr>
              <w:t xml:space="preserve">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ins w:id="3" w:author="Penhouse Design" w:date="2019-07-24T12:50:00Z">
              <w:r>
                <w:rPr>
                  <w:rFonts w:ascii="Arial" w:hAnsi="Arial" w:cs="Arial"/>
                  <w:b/>
                  <w:color w:val="auto"/>
                  <w:sz w:val="22"/>
                  <w:szCs w:val="22"/>
                </w:rPr>
                <w:br/>
              </w:r>
            </w:ins>
          </w:p>
        </w:tc>
        <w:tc>
          <w:tcPr>
            <w:tcW w:w="5557" w:type="dxa"/>
            <w:vMerge w:val="restart"/>
            <w:tcBorders>
              <w:top w:val="single" w:sz="4" w:space="0" w:color="B2B2B2"/>
              <w:left w:val="single" w:sz="4" w:space="0" w:color="B2B2B2"/>
              <w:right w:val="single" w:sz="4" w:space="0" w:color="B2B2B2"/>
            </w:tcBorders>
            <w:shd w:val="clear" w:color="auto" w:fill="auto"/>
            <w:vAlign w:val="center"/>
          </w:tcPr>
          <w:p w:rsidR="00C92861" w:rsidRPr="0074320B" w:rsidRDefault="00C92861" w:rsidP="0074320B">
            <w:pPr>
              <w:widowControl w:val="0"/>
              <w:spacing w:line="276" w:lineRule="auto"/>
              <w:outlineLvl w:val="0"/>
              <w:rPr>
                <w:rFonts w:ascii="Arial" w:hAnsi="Arial" w:cs="Arial"/>
                <w:b/>
                <w:color w:val="auto"/>
                <w:sz w:val="22"/>
                <w:szCs w:val="22"/>
              </w:rPr>
            </w:pPr>
            <w:ins w:id="4" w:author="Penhouse Design" w:date="2019-07-24T12:49:00Z">
              <w:r w:rsidRPr="0074320B">
                <w:rPr>
                  <w:rFonts w:ascii="Arial" w:hAnsi="Arial" w:cs="Arial"/>
                  <w:b/>
                  <w:color w:val="auto"/>
                  <w:sz w:val="22"/>
                  <w:szCs w:val="22"/>
                </w:rPr>
                <w:t xml:space="preserve">Address: </w:t>
              </w:r>
              <w:r w:rsidRPr="00113A13">
                <w:rPr>
                  <w:rFonts w:ascii="Arial" w:hAnsi="Arial" w:cs="Arial"/>
                  <w:color w:val="auto"/>
                  <w:sz w:val="22"/>
                  <w:szCs w:val="22"/>
                </w:rPr>
                <w:fldChar w:fldCharType="begin">
                  <w:ffData>
                    <w:name w:val="Text12"/>
                    <w:enabled/>
                    <w:calcOnExit w:val="0"/>
                    <w:textInput/>
                  </w:ffData>
                </w:fldChar>
              </w:r>
              <w:r w:rsidRPr="00113A13">
                <w:rPr>
                  <w:rFonts w:ascii="Arial" w:hAnsi="Arial" w:cs="Arial"/>
                  <w:color w:val="auto"/>
                  <w:sz w:val="22"/>
                  <w:szCs w:val="22"/>
                </w:rPr>
                <w:instrText xml:space="preserve"> FORMTEXT </w:instrText>
              </w:r>
              <w:r w:rsidRPr="00113A13">
                <w:rPr>
                  <w:rFonts w:ascii="Arial" w:hAnsi="Arial" w:cs="Arial"/>
                  <w:color w:val="auto"/>
                  <w:sz w:val="22"/>
                  <w:szCs w:val="22"/>
                </w:rPr>
              </w:r>
              <w:r w:rsidRPr="00113A13">
                <w:rPr>
                  <w:rFonts w:ascii="Arial" w:hAnsi="Arial" w:cs="Arial"/>
                  <w:color w:val="auto"/>
                  <w:sz w:val="22"/>
                  <w:szCs w:val="22"/>
                </w:rPr>
                <w:fldChar w:fldCharType="separate"/>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color w:val="auto"/>
                  <w:sz w:val="22"/>
                  <w:szCs w:val="22"/>
                </w:rPr>
                <w:fldChar w:fldCharType="end"/>
              </w:r>
              <w:r>
                <w:rPr>
                  <w:rFonts w:ascii="Arial" w:hAnsi="Arial" w:cs="Arial"/>
                  <w:color w:val="auto"/>
                  <w:sz w:val="22"/>
                  <w:szCs w:val="22"/>
                </w:rPr>
                <w:br/>
              </w:r>
            </w:ins>
            <w:ins w:id="5" w:author="Penhouse Design" w:date="2019-07-24T12:50:00Z">
              <w:r>
                <w:rPr>
                  <w:rFonts w:ascii="Arial" w:hAnsi="Arial" w:cs="Arial"/>
                  <w:b/>
                  <w:color w:val="auto"/>
                  <w:sz w:val="22"/>
                  <w:szCs w:val="22"/>
                </w:rPr>
                <w:br/>
              </w:r>
              <w:r>
                <w:rPr>
                  <w:rFonts w:ascii="Arial" w:hAnsi="Arial" w:cs="Arial"/>
                  <w:b/>
                  <w:color w:val="auto"/>
                  <w:sz w:val="22"/>
                  <w:szCs w:val="22"/>
                </w:rPr>
                <w:br/>
              </w:r>
              <w:r>
                <w:rPr>
                  <w:rFonts w:ascii="Arial" w:hAnsi="Arial" w:cs="Arial"/>
                  <w:b/>
                  <w:color w:val="auto"/>
                  <w:sz w:val="22"/>
                  <w:szCs w:val="22"/>
                </w:rPr>
                <w:br/>
              </w:r>
            </w:ins>
            <w:del w:id="6" w:author="Penhouse Design" w:date="2019-07-24T12:49:00Z">
              <w:r w:rsidRPr="0074320B" w:rsidDel="00C92861">
                <w:rPr>
                  <w:rFonts w:ascii="Arial" w:hAnsi="Arial" w:cs="Arial"/>
                  <w:b/>
                  <w:color w:val="auto"/>
                  <w:sz w:val="22"/>
                  <w:szCs w:val="22"/>
                </w:rPr>
                <w:delText xml:space="preserve">Contact No.: </w:delText>
              </w:r>
              <w:r w:rsidRPr="0074320B" w:rsidDel="00C92861">
                <w:rPr>
                  <w:rFonts w:ascii="Arial" w:hAnsi="Arial" w:cs="Arial"/>
                  <w:b/>
                  <w:color w:val="auto"/>
                  <w:sz w:val="22"/>
                  <w:szCs w:val="22"/>
                </w:rPr>
                <w:fldChar w:fldCharType="begin">
                  <w:ffData>
                    <w:name w:val="Text30"/>
                    <w:enabled/>
                    <w:calcOnExit w:val="0"/>
                    <w:textInput/>
                  </w:ffData>
                </w:fldChar>
              </w:r>
              <w:r w:rsidRPr="0074320B" w:rsidDel="00C92861">
                <w:rPr>
                  <w:rFonts w:ascii="Arial" w:hAnsi="Arial" w:cs="Arial"/>
                  <w:b/>
                  <w:color w:val="auto"/>
                  <w:sz w:val="22"/>
                  <w:szCs w:val="22"/>
                </w:rPr>
                <w:delInstrText xml:space="preserve"> FORMTEXT </w:delInstrText>
              </w:r>
              <w:r w:rsidRPr="0074320B" w:rsidDel="00C92861">
                <w:rPr>
                  <w:rFonts w:ascii="Arial" w:hAnsi="Arial" w:cs="Arial"/>
                  <w:b/>
                  <w:color w:val="auto"/>
                  <w:sz w:val="22"/>
                  <w:szCs w:val="22"/>
                </w:rPr>
              </w:r>
              <w:r w:rsidRPr="0074320B" w:rsidDel="00C92861">
                <w:rPr>
                  <w:rFonts w:ascii="Arial" w:hAnsi="Arial" w:cs="Arial"/>
                  <w:b/>
                  <w:color w:val="auto"/>
                  <w:sz w:val="22"/>
                  <w:szCs w:val="22"/>
                </w:rPr>
                <w:fldChar w:fldCharType="separate"/>
              </w:r>
              <w:r w:rsidRPr="0074320B" w:rsidDel="00C92861">
                <w:rPr>
                  <w:rFonts w:ascii="Arial" w:hAnsi="Arial" w:cs="Arial"/>
                  <w:b/>
                  <w:color w:val="auto"/>
                  <w:sz w:val="22"/>
                  <w:szCs w:val="22"/>
                </w:rPr>
                <w:delText> </w:delText>
              </w:r>
              <w:r w:rsidRPr="0074320B" w:rsidDel="00C92861">
                <w:rPr>
                  <w:rFonts w:ascii="Arial" w:hAnsi="Arial" w:cs="Arial"/>
                  <w:b/>
                  <w:color w:val="auto"/>
                  <w:sz w:val="22"/>
                  <w:szCs w:val="22"/>
                </w:rPr>
                <w:delText> </w:delText>
              </w:r>
              <w:r w:rsidRPr="0074320B" w:rsidDel="00C92861">
                <w:rPr>
                  <w:rFonts w:ascii="Arial" w:hAnsi="Arial" w:cs="Arial"/>
                  <w:b/>
                  <w:color w:val="auto"/>
                  <w:sz w:val="22"/>
                  <w:szCs w:val="22"/>
                </w:rPr>
                <w:delText> </w:delText>
              </w:r>
              <w:r w:rsidRPr="0074320B" w:rsidDel="00C92861">
                <w:rPr>
                  <w:rFonts w:ascii="Arial" w:hAnsi="Arial" w:cs="Arial"/>
                  <w:b/>
                  <w:color w:val="auto"/>
                  <w:sz w:val="22"/>
                  <w:szCs w:val="22"/>
                </w:rPr>
                <w:delText> </w:delText>
              </w:r>
              <w:r w:rsidRPr="0074320B" w:rsidDel="00C92861">
                <w:rPr>
                  <w:rFonts w:ascii="Arial" w:hAnsi="Arial" w:cs="Arial"/>
                  <w:b/>
                  <w:color w:val="auto"/>
                  <w:sz w:val="22"/>
                  <w:szCs w:val="22"/>
                </w:rPr>
                <w:delText> </w:delText>
              </w:r>
              <w:r w:rsidRPr="0074320B" w:rsidDel="00C92861">
                <w:rPr>
                  <w:rFonts w:ascii="Arial" w:hAnsi="Arial" w:cs="Arial"/>
                  <w:b/>
                  <w:color w:val="auto"/>
                  <w:sz w:val="22"/>
                  <w:szCs w:val="22"/>
                </w:rPr>
                <w:fldChar w:fldCharType="end"/>
              </w:r>
              <w:r w:rsidRPr="0074320B" w:rsidDel="00C92861">
                <w:rPr>
                  <w:rFonts w:ascii="Arial" w:hAnsi="Arial" w:cs="Arial"/>
                  <w:b/>
                  <w:color w:val="auto"/>
                  <w:sz w:val="22"/>
                  <w:szCs w:val="22"/>
                </w:rPr>
                <w:delText xml:space="preserve">  </w:delText>
              </w:r>
            </w:del>
          </w:p>
        </w:tc>
      </w:tr>
      <w:tr w:rsidR="00C92861" w:rsidRPr="0074320B" w:rsidTr="00CA2303">
        <w:trPr>
          <w:trHeight w:val="340"/>
          <w:ins w:id="7" w:author="Penhouse Design" w:date="2019-07-24T12:49:00Z"/>
        </w:trPr>
        <w:tc>
          <w:tcPr>
            <w:tcW w:w="4933" w:type="dxa"/>
            <w:tcBorders>
              <w:top w:val="single" w:sz="4" w:space="0" w:color="B2B2B2"/>
              <w:left w:val="single" w:sz="4" w:space="0" w:color="B2B2B2"/>
              <w:bottom w:val="single" w:sz="4" w:space="0" w:color="B2B2B2"/>
              <w:right w:val="single" w:sz="4" w:space="0" w:color="B2B2B2"/>
            </w:tcBorders>
            <w:shd w:val="clear" w:color="auto" w:fill="auto"/>
          </w:tcPr>
          <w:p w:rsidR="00C92861" w:rsidRPr="0074320B" w:rsidRDefault="00C92861" w:rsidP="0074320B">
            <w:pPr>
              <w:widowControl w:val="0"/>
              <w:spacing w:line="276" w:lineRule="auto"/>
              <w:outlineLvl w:val="0"/>
              <w:rPr>
                <w:ins w:id="8" w:author="Penhouse Design" w:date="2019-07-24T12:49:00Z"/>
                <w:rFonts w:ascii="Arial" w:hAnsi="Arial" w:cs="Arial"/>
                <w:b/>
                <w:color w:val="auto"/>
                <w:sz w:val="22"/>
                <w:szCs w:val="22"/>
              </w:rPr>
            </w:pPr>
            <w:ins w:id="9" w:author="Penhouse Design" w:date="2019-07-24T12:49:00Z">
              <w:r w:rsidRPr="0074320B">
                <w:rPr>
                  <w:rFonts w:ascii="Arial" w:hAnsi="Arial" w:cs="Arial"/>
                  <w:b/>
                  <w:color w:val="auto"/>
                  <w:sz w:val="22"/>
                  <w:szCs w:val="22"/>
                </w:rPr>
                <w:t xml:space="preserve">Contact No.: </w:t>
              </w:r>
              <w:r w:rsidRPr="0074320B">
                <w:rPr>
                  <w:rFonts w:ascii="Arial" w:hAnsi="Arial" w:cs="Arial"/>
                  <w:b/>
                  <w:color w:val="auto"/>
                  <w:sz w:val="22"/>
                  <w:szCs w:val="22"/>
                </w:rPr>
                <w:fldChar w:fldCharType="begin">
                  <w:ffData>
                    <w:name w:val="Text30"/>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r w:rsidRPr="0074320B">
                <w:rPr>
                  <w:rFonts w:ascii="Arial" w:hAnsi="Arial" w:cs="Arial"/>
                  <w:b/>
                  <w:color w:val="auto"/>
                  <w:sz w:val="22"/>
                  <w:szCs w:val="22"/>
                </w:rPr>
                <w:t xml:space="preserve">  </w:t>
              </w:r>
            </w:ins>
          </w:p>
        </w:tc>
        <w:tc>
          <w:tcPr>
            <w:tcW w:w="5557" w:type="dxa"/>
            <w:vMerge/>
            <w:tcBorders>
              <w:left w:val="single" w:sz="4" w:space="0" w:color="B2B2B2"/>
              <w:bottom w:val="single" w:sz="4" w:space="0" w:color="B2B2B2"/>
              <w:right w:val="single" w:sz="4" w:space="0" w:color="B2B2B2"/>
            </w:tcBorders>
            <w:shd w:val="clear" w:color="auto" w:fill="auto"/>
            <w:vAlign w:val="center"/>
          </w:tcPr>
          <w:p w:rsidR="00C92861" w:rsidRPr="0074320B" w:rsidRDefault="00C92861" w:rsidP="0074320B">
            <w:pPr>
              <w:widowControl w:val="0"/>
              <w:spacing w:line="276" w:lineRule="auto"/>
              <w:outlineLvl w:val="0"/>
              <w:rPr>
                <w:ins w:id="10" w:author="Penhouse Design" w:date="2019-07-24T12:49:00Z"/>
                <w:rFonts w:ascii="Arial" w:hAnsi="Arial" w:cs="Arial"/>
                <w:b/>
                <w:color w:val="auto"/>
                <w:sz w:val="22"/>
                <w:szCs w:val="22"/>
              </w:rPr>
            </w:pPr>
          </w:p>
        </w:tc>
      </w:tr>
      <w:tr w:rsidR="0074320B" w:rsidRPr="0074320B" w:rsidDel="00C92861" w:rsidTr="000F3CB9">
        <w:trPr>
          <w:trHeight w:val="567"/>
          <w:del w:id="11" w:author="Penhouse Design" w:date="2019-07-24T12:50:00Z"/>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tcPr>
          <w:p w:rsidR="0074320B" w:rsidRPr="0074320B" w:rsidDel="00C92861" w:rsidRDefault="0074320B" w:rsidP="0074320B">
            <w:pPr>
              <w:widowControl w:val="0"/>
              <w:spacing w:line="276" w:lineRule="auto"/>
              <w:outlineLvl w:val="0"/>
              <w:rPr>
                <w:del w:id="12" w:author="Penhouse Design" w:date="2019-07-24T12:50:00Z"/>
                <w:rFonts w:ascii="Arial" w:hAnsi="Arial" w:cs="Arial"/>
                <w:b/>
                <w:color w:val="auto"/>
                <w:sz w:val="22"/>
                <w:szCs w:val="22"/>
              </w:rPr>
            </w:pPr>
            <w:del w:id="13" w:author="Penhouse Design" w:date="2019-07-24T12:49:00Z">
              <w:r w:rsidRPr="0074320B" w:rsidDel="00C92861">
                <w:rPr>
                  <w:rFonts w:ascii="Arial" w:hAnsi="Arial" w:cs="Arial"/>
                  <w:b/>
                  <w:color w:val="auto"/>
                  <w:sz w:val="22"/>
                  <w:szCs w:val="22"/>
                </w:rPr>
                <w:delText xml:space="preserve">Address: </w:delText>
              </w:r>
              <w:r w:rsidR="005722E8" w:rsidRPr="00113A13" w:rsidDel="00C92861">
                <w:rPr>
                  <w:rFonts w:ascii="Arial" w:hAnsi="Arial" w:cs="Arial"/>
                  <w:color w:val="auto"/>
                  <w:sz w:val="22"/>
                  <w:szCs w:val="22"/>
                </w:rPr>
                <w:fldChar w:fldCharType="begin">
                  <w:ffData>
                    <w:name w:val="Text12"/>
                    <w:enabled/>
                    <w:calcOnExit w:val="0"/>
                    <w:textInput/>
                  </w:ffData>
                </w:fldChar>
              </w:r>
              <w:bookmarkStart w:id="14" w:name="Text12"/>
              <w:r w:rsidR="005722E8" w:rsidRPr="00113A13" w:rsidDel="00C92861">
                <w:rPr>
                  <w:rFonts w:ascii="Arial" w:hAnsi="Arial" w:cs="Arial"/>
                  <w:color w:val="auto"/>
                  <w:sz w:val="22"/>
                  <w:szCs w:val="22"/>
                </w:rPr>
                <w:delInstrText xml:space="preserve"> FORMTEXT </w:delInstrText>
              </w:r>
              <w:r w:rsidR="005722E8" w:rsidRPr="00113A13" w:rsidDel="00C92861">
                <w:rPr>
                  <w:rFonts w:ascii="Arial" w:hAnsi="Arial" w:cs="Arial"/>
                  <w:color w:val="auto"/>
                  <w:sz w:val="22"/>
                  <w:szCs w:val="22"/>
                </w:rPr>
              </w:r>
              <w:r w:rsidR="005722E8" w:rsidRPr="00113A13" w:rsidDel="00C92861">
                <w:rPr>
                  <w:rFonts w:ascii="Arial" w:hAnsi="Arial" w:cs="Arial"/>
                  <w:color w:val="auto"/>
                  <w:sz w:val="22"/>
                  <w:szCs w:val="22"/>
                </w:rPr>
                <w:fldChar w:fldCharType="separate"/>
              </w:r>
              <w:r w:rsidR="005722E8" w:rsidRPr="00113A13" w:rsidDel="00C92861">
                <w:rPr>
                  <w:rFonts w:ascii="Arial" w:hAnsi="Arial" w:cs="Arial"/>
                  <w:noProof/>
                  <w:color w:val="auto"/>
                  <w:sz w:val="22"/>
                  <w:szCs w:val="22"/>
                </w:rPr>
                <w:delText> </w:delText>
              </w:r>
              <w:r w:rsidR="005722E8" w:rsidRPr="00113A13" w:rsidDel="00C92861">
                <w:rPr>
                  <w:rFonts w:ascii="Arial" w:hAnsi="Arial" w:cs="Arial"/>
                  <w:noProof/>
                  <w:color w:val="auto"/>
                  <w:sz w:val="22"/>
                  <w:szCs w:val="22"/>
                </w:rPr>
                <w:delText> </w:delText>
              </w:r>
              <w:r w:rsidR="005722E8" w:rsidRPr="00113A13" w:rsidDel="00C92861">
                <w:rPr>
                  <w:rFonts w:ascii="Arial" w:hAnsi="Arial" w:cs="Arial"/>
                  <w:noProof/>
                  <w:color w:val="auto"/>
                  <w:sz w:val="22"/>
                  <w:szCs w:val="22"/>
                </w:rPr>
                <w:delText> </w:delText>
              </w:r>
              <w:r w:rsidR="005722E8" w:rsidRPr="00113A13" w:rsidDel="00C92861">
                <w:rPr>
                  <w:rFonts w:ascii="Arial" w:hAnsi="Arial" w:cs="Arial"/>
                  <w:noProof/>
                  <w:color w:val="auto"/>
                  <w:sz w:val="22"/>
                  <w:szCs w:val="22"/>
                </w:rPr>
                <w:delText> </w:delText>
              </w:r>
              <w:r w:rsidR="005722E8" w:rsidRPr="00113A13" w:rsidDel="00C92861">
                <w:rPr>
                  <w:rFonts w:ascii="Arial" w:hAnsi="Arial" w:cs="Arial"/>
                  <w:noProof/>
                  <w:color w:val="auto"/>
                  <w:sz w:val="22"/>
                  <w:szCs w:val="22"/>
                </w:rPr>
                <w:delText> </w:delText>
              </w:r>
              <w:r w:rsidR="005722E8" w:rsidRPr="00113A13" w:rsidDel="00C92861">
                <w:rPr>
                  <w:rFonts w:ascii="Arial" w:hAnsi="Arial" w:cs="Arial"/>
                  <w:color w:val="auto"/>
                  <w:sz w:val="22"/>
                  <w:szCs w:val="22"/>
                </w:rPr>
                <w:fldChar w:fldCharType="end"/>
              </w:r>
            </w:del>
            <w:bookmarkEnd w:id="14"/>
          </w:p>
        </w:tc>
      </w:tr>
    </w:tbl>
    <w:p w:rsidR="0074320B" w:rsidRPr="0074320B" w:rsidRDefault="0074320B" w:rsidP="007432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557"/>
        <w:tblGridChange w:id="15">
          <w:tblGrid>
            <w:gridCol w:w="714"/>
            <w:gridCol w:w="5245"/>
            <w:gridCol w:w="4531"/>
            <w:gridCol w:w="714"/>
          </w:tblGrid>
        </w:tblGridChange>
      </w:tblGrid>
      <w:tr w:rsidR="0074320B" w:rsidRPr="0074320B" w:rsidTr="000F3CB9">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hideMark/>
          </w:tcPr>
          <w:p w:rsidR="0074320B" w:rsidRPr="0074320B" w:rsidRDefault="0074320B" w:rsidP="0074320B">
            <w:pPr>
              <w:widowControl w:val="0"/>
              <w:spacing w:line="276" w:lineRule="auto"/>
              <w:outlineLvl w:val="0"/>
              <w:rPr>
                <w:rFonts w:ascii="Arial" w:hAnsi="Arial" w:cs="Arial"/>
                <w:b/>
                <w:bCs/>
                <w:color w:val="auto"/>
                <w:sz w:val="28"/>
                <w:szCs w:val="28"/>
              </w:rPr>
            </w:pPr>
            <w:r w:rsidRPr="0074320B">
              <w:rPr>
                <w:rFonts w:ascii="Arial" w:hAnsi="Arial" w:cs="Arial"/>
                <w:b/>
                <w:color w:val="FFFFFF"/>
                <w:sz w:val="22"/>
                <w:szCs w:val="22"/>
              </w:rPr>
              <w:t>CAMHS  Key Worker</w:t>
            </w:r>
          </w:p>
        </w:tc>
      </w:tr>
      <w:tr w:rsidR="0074320B" w:rsidRPr="0074320B" w:rsidTr="00C92861">
        <w:tblPrEx>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 w:author="Penhouse Design" w:date="2019-07-24T12:49:00Z">
            <w:tblPrEx>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45"/>
          <w:trPrChange w:id="17" w:author="Penhouse Design" w:date="2019-07-24T12:49:00Z">
            <w:trPr>
              <w:gridBefore w:val="1"/>
              <w:trHeight w:val="345"/>
            </w:trPr>
          </w:trPrChange>
        </w:trPr>
        <w:tc>
          <w:tcPr>
            <w:tcW w:w="4933" w:type="dxa"/>
            <w:tcBorders>
              <w:top w:val="single" w:sz="4" w:space="0" w:color="999999"/>
              <w:left w:val="single" w:sz="4" w:space="0" w:color="999999"/>
              <w:bottom w:val="single" w:sz="4" w:space="0" w:color="999999"/>
              <w:right w:val="single" w:sz="4" w:space="0" w:color="999999"/>
            </w:tcBorders>
            <w:hideMark/>
            <w:tcPrChange w:id="18" w:author="Penhouse Design" w:date="2019-07-24T12:49:00Z">
              <w:tcPr>
                <w:tcW w:w="5245" w:type="dxa"/>
                <w:tcBorders>
                  <w:top w:val="single" w:sz="4" w:space="0" w:color="999999"/>
                  <w:left w:val="single" w:sz="4" w:space="0" w:color="999999"/>
                  <w:bottom w:val="single" w:sz="4" w:space="0" w:color="999999"/>
                  <w:right w:val="single" w:sz="4" w:space="0" w:color="999999"/>
                </w:tcBorders>
                <w:vAlign w:val="center"/>
                <w:hideMark/>
              </w:tcPr>
            </w:tcPrChange>
          </w:tcPr>
          <w:p w:rsidR="0074320B" w:rsidRPr="0074320B" w:rsidRDefault="0074320B">
            <w:pPr>
              <w:widowControl w:val="0"/>
              <w:spacing w:before="120" w:line="276" w:lineRule="auto"/>
              <w:outlineLvl w:val="0"/>
              <w:rPr>
                <w:rFonts w:ascii="Arial" w:hAnsi="Arial" w:cs="Arial"/>
                <w:b/>
                <w:color w:val="auto"/>
                <w:sz w:val="22"/>
                <w:szCs w:val="22"/>
              </w:rPr>
              <w:pPrChange w:id="19" w:author="Penhouse Design" w:date="2019-07-24T12:49:00Z">
                <w:pPr>
                  <w:widowControl w:val="0"/>
                  <w:spacing w:line="276" w:lineRule="auto"/>
                  <w:outlineLvl w:val="0"/>
                </w:pPr>
              </w:pPrChange>
            </w:pPr>
            <w:r w:rsidRPr="0074320B">
              <w:rPr>
                <w:rFonts w:ascii="Arial" w:hAnsi="Arial" w:cs="Arial"/>
                <w:b/>
                <w:color w:val="auto"/>
                <w:sz w:val="22"/>
                <w:szCs w:val="22"/>
              </w:rPr>
              <w:t xml:space="preserve">Name(s): </w:t>
            </w:r>
            <w:r w:rsidRPr="0074320B">
              <w:rPr>
                <w:rFonts w:ascii="Arial" w:hAnsi="Arial" w:cs="Arial"/>
                <w:b/>
                <w:color w:val="auto"/>
                <w:sz w:val="22"/>
                <w:szCs w:val="22"/>
              </w:rPr>
              <w:fldChar w:fldCharType="begin">
                <w:ffData>
                  <w:name w:val="Text13"/>
                  <w:enabled/>
                  <w:calcOnExit w:val="0"/>
                  <w:textInput/>
                </w:ffData>
              </w:fldChar>
            </w:r>
            <w:bookmarkStart w:id="20" w:name="Text13"/>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bookmarkEnd w:id="20"/>
            <w:r w:rsidRPr="0074320B">
              <w:rPr>
                <w:rFonts w:ascii="Arial" w:hAnsi="Arial" w:cs="Arial"/>
                <w:b/>
                <w:color w:val="auto"/>
                <w:sz w:val="22"/>
                <w:szCs w:val="22"/>
              </w:rPr>
              <w:t xml:space="preserve">                                 </w:t>
            </w:r>
            <w:ins w:id="21" w:author="Penhouse Design" w:date="2019-07-24T12:50:00Z">
              <w:r w:rsidR="00C92861">
                <w:rPr>
                  <w:rFonts w:ascii="Arial" w:hAnsi="Arial" w:cs="Arial"/>
                  <w:b/>
                  <w:color w:val="auto"/>
                  <w:sz w:val="22"/>
                  <w:szCs w:val="22"/>
                </w:rPr>
                <w:br/>
              </w:r>
            </w:ins>
            <w:r w:rsidRPr="0074320B">
              <w:rPr>
                <w:rFonts w:ascii="Arial" w:hAnsi="Arial" w:cs="Arial"/>
                <w:b/>
                <w:color w:val="auto"/>
                <w:sz w:val="22"/>
                <w:szCs w:val="22"/>
              </w:rPr>
              <w:t xml:space="preserve">                                        </w:t>
            </w:r>
          </w:p>
        </w:tc>
        <w:tc>
          <w:tcPr>
            <w:tcW w:w="5557" w:type="dxa"/>
            <w:tcBorders>
              <w:top w:val="single" w:sz="4" w:space="0" w:color="999999"/>
              <w:left w:val="single" w:sz="4" w:space="0" w:color="999999"/>
              <w:bottom w:val="single" w:sz="4" w:space="0" w:color="999999"/>
              <w:right w:val="single" w:sz="4" w:space="0" w:color="999999"/>
            </w:tcBorders>
            <w:hideMark/>
            <w:tcPrChange w:id="22" w:author="Penhouse Design" w:date="2019-07-24T12:49:00Z">
              <w:tcPr>
                <w:tcW w:w="5245" w:type="dxa"/>
                <w:gridSpan w:val="2"/>
                <w:tcBorders>
                  <w:top w:val="single" w:sz="4" w:space="0" w:color="999999"/>
                  <w:left w:val="single" w:sz="4" w:space="0" w:color="999999"/>
                  <w:bottom w:val="single" w:sz="4" w:space="0" w:color="999999"/>
                  <w:right w:val="single" w:sz="4" w:space="0" w:color="999999"/>
                </w:tcBorders>
                <w:vAlign w:val="center"/>
                <w:hideMark/>
              </w:tcPr>
            </w:tcPrChange>
          </w:tcPr>
          <w:p w:rsidR="0074320B" w:rsidRPr="0074320B" w:rsidRDefault="0074320B">
            <w:pPr>
              <w:widowControl w:val="0"/>
              <w:spacing w:before="120" w:line="276" w:lineRule="auto"/>
              <w:outlineLvl w:val="0"/>
              <w:rPr>
                <w:rFonts w:ascii="Arial" w:hAnsi="Arial" w:cs="Arial"/>
                <w:b/>
                <w:color w:val="auto"/>
                <w:sz w:val="22"/>
                <w:szCs w:val="22"/>
              </w:rPr>
              <w:pPrChange w:id="23" w:author="Penhouse Design" w:date="2019-07-24T12:49:00Z">
                <w:pPr>
                  <w:widowControl w:val="0"/>
                  <w:spacing w:line="276" w:lineRule="auto"/>
                  <w:outlineLvl w:val="0"/>
                </w:pPr>
              </w:pPrChange>
            </w:pPr>
            <w:r w:rsidRPr="0074320B">
              <w:rPr>
                <w:rFonts w:ascii="Arial" w:hAnsi="Arial" w:cs="Arial"/>
                <w:b/>
                <w:color w:val="auto"/>
                <w:sz w:val="22"/>
                <w:szCs w:val="22"/>
              </w:rPr>
              <w:t xml:space="preserve">Job Title(s): </w:t>
            </w:r>
            <w:r w:rsidRPr="0074320B">
              <w:rPr>
                <w:rFonts w:ascii="Arial" w:hAnsi="Arial" w:cs="Arial"/>
                <w:b/>
                <w:color w:val="auto"/>
                <w:sz w:val="22"/>
                <w:szCs w:val="22"/>
              </w:rPr>
              <w:fldChar w:fldCharType="begin">
                <w:ffData>
                  <w:name w:val="Text16"/>
                  <w:enabled/>
                  <w:calcOnExit w:val="0"/>
                  <w:textInput/>
                </w:ffData>
              </w:fldChar>
            </w:r>
            <w:bookmarkStart w:id="24" w:name="Text16"/>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bookmarkEnd w:id="24"/>
            <w:r w:rsidRPr="0074320B">
              <w:rPr>
                <w:rFonts w:ascii="Arial" w:hAnsi="Arial" w:cs="Arial"/>
                <w:b/>
                <w:color w:val="auto"/>
                <w:sz w:val="22"/>
                <w:szCs w:val="22"/>
              </w:rPr>
              <w:t xml:space="preserve">             </w:t>
            </w:r>
          </w:p>
        </w:tc>
      </w:tr>
      <w:tr w:rsidR="0074320B" w:rsidRPr="0074320B" w:rsidTr="00C92861">
        <w:tblPrEx>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 w:author="Penhouse Design" w:date="2019-07-24T12:49:00Z">
            <w:tblPrEx>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1"/>
          <w:trPrChange w:id="26" w:author="Penhouse Design" w:date="2019-07-24T12:49:00Z">
            <w:trPr>
              <w:gridBefore w:val="1"/>
              <w:trHeight w:val="371"/>
            </w:trPr>
          </w:trPrChange>
        </w:trPr>
        <w:tc>
          <w:tcPr>
            <w:tcW w:w="4933" w:type="dxa"/>
            <w:tcBorders>
              <w:top w:val="single" w:sz="4" w:space="0" w:color="999999"/>
              <w:left w:val="single" w:sz="4" w:space="0" w:color="999999"/>
              <w:bottom w:val="single" w:sz="4" w:space="0" w:color="999999"/>
              <w:right w:val="single" w:sz="4" w:space="0" w:color="999999"/>
            </w:tcBorders>
            <w:hideMark/>
            <w:tcPrChange w:id="27" w:author="Penhouse Design" w:date="2019-07-24T12:49:00Z">
              <w:tcPr>
                <w:tcW w:w="5245" w:type="dxa"/>
                <w:tcBorders>
                  <w:top w:val="single" w:sz="4" w:space="0" w:color="999999"/>
                  <w:left w:val="single" w:sz="4" w:space="0" w:color="999999"/>
                  <w:bottom w:val="single" w:sz="4" w:space="0" w:color="999999"/>
                  <w:right w:val="single" w:sz="4" w:space="0" w:color="999999"/>
                </w:tcBorders>
                <w:vAlign w:val="center"/>
                <w:hideMark/>
              </w:tcPr>
            </w:tcPrChange>
          </w:tcPr>
          <w:p w:rsidR="0074320B" w:rsidRPr="0074320B" w:rsidRDefault="0074320B">
            <w:pPr>
              <w:widowControl w:val="0"/>
              <w:spacing w:before="120" w:line="276" w:lineRule="auto"/>
              <w:outlineLvl w:val="0"/>
              <w:rPr>
                <w:rFonts w:ascii="Arial" w:hAnsi="Arial" w:cs="Arial"/>
                <w:b/>
                <w:color w:val="auto"/>
                <w:sz w:val="22"/>
                <w:szCs w:val="22"/>
              </w:rPr>
              <w:pPrChange w:id="28" w:author="Penhouse Design" w:date="2019-07-24T12:49:00Z">
                <w:pPr>
                  <w:widowControl w:val="0"/>
                  <w:spacing w:line="276" w:lineRule="auto"/>
                  <w:outlineLvl w:val="0"/>
                </w:pPr>
              </w:pPrChange>
            </w:pPr>
            <w:bookmarkStart w:id="29" w:name="Text17" w:colFirst="0" w:colLast="0"/>
            <w:r w:rsidRPr="0074320B">
              <w:rPr>
                <w:rFonts w:ascii="Arial" w:hAnsi="Arial" w:cs="Arial"/>
                <w:b/>
                <w:color w:val="auto"/>
                <w:sz w:val="22"/>
                <w:szCs w:val="22"/>
              </w:rPr>
              <w:t xml:space="preserve">Address: </w:t>
            </w:r>
            <w:r w:rsidRPr="0074320B">
              <w:rPr>
                <w:rFonts w:ascii="Arial" w:hAnsi="Arial" w:cs="Arial"/>
                <w:b/>
                <w:color w:val="auto"/>
                <w:sz w:val="22"/>
                <w:szCs w:val="22"/>
              </w:rPr>
              <w:fldChar w:fldCharType="begin">
                <w:ffData>
                  <w:name w:val="Text14"/>
                  <w:enabled/>
                  <w:calcOnExit w:val="0"/>
                  <w:textInput/>
                </w:ffData>
              </w:fldChar>
            </w:r>
            <w:bookmarkStart w:id="30" w:name="Text14"/>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bookmarkEnd w:id="30"/>
            <w:r w:rsidRPr="0074320B">
              <w:rPr>
                <w:rFonts w:ascii="Arial" w:hAnsi="Arial" w:cs="Arial"/>
                <w:b/>
                <w:color w:val="auto"/>
                <w:sz w:val="22"/>
                <w:szCs w:val="22"/>
              </w:rPr>
              <w:t xml:space="preserve">       </w:t>
            </w:r>
            <w:ins w:id="31" w:author="Penhouse Design" w:date="2019-07-24T12:47:00Z">
              <w:r w:rsidR="00C92861">
                <w:rPr>
                  <w:rFonts w:ascii="Arial" w:hAnsi="Arial" w:cs="Arial"/>
                  <w:b/>
                  <w:color w:val="auto"/>
                  <w:sz w:val="22"/>
                  <w:szCs w:val="22"/>
                </w:rPr>
                <w:br/>
              </w:r>
              <w:r w:rsidR="00C92861">
                <w:rPr>
                  <w:rFonts w:ascii="Arial" w:hAnsi="Arial" w:cs="Arial"/>
                  <w:b/>
                  <w:color w:val="auto"/>
                  <w:sz w:val="22"/>
                  <w:szCs w:val="22"/>
                </w:rPr>
                <w:br/>
              </w:r>
            </w:ins>
            <w:ins w:id="32" w:author="Penhouse Design" w:date="2019-07-24T12:50:00Z">
              <w:r w:rsidR="00C92861">
                <w:rPr>
                  <w:rFonts w:ascii="Arial" w:hAnsi="Arial" w:cs="Arial"/>
                  <w:b/>
                  <w:color w:val="auto"/>
                  <w:sz w:val="22"/>
                  <w:szCs w:val="22"/>
                </w:rPr>
                <w:br/>
              </w:r>
            </w:ins>
            <w:ins w:id="33" w:author="Penhouse Design" w:date="2019-07-24T12:47:00Z">
              <w:r w:rsidR="00C92861">
                <w:rPr>
                  <w:rFonts w:ascii="Arial" w:hAnsi="Arial" w:cs="Arial"/>
                  <w:b/>
                  <w:color w:val="auto"/>
                  <w:sz w:val="22"/>
                  <w:szCs w:val="22"/>
                </w:rPr>
                <w:br/>
              </w:r>
              <w:r w:rsidR="00C92861">
                <w:rPr>
                  <w:rFonts w:ascii="Arial" w:hAnsi="Arial" w:cs="Arial"/>
                  <w:b/>
                  <w:color w:val="auto"/>
                  <w:sz w:val="22"/>
                  <w:szCs w:val="22"/>
                </w:rPr>
                <w:br/>
              </w:r>
            </w:ins>
          </w:p>
        </w:tc>
        <w:tc>
          <w:tcPr>
            <w:tcW w:w="5557" w:type="dxa"/>
            <w:tcBorders>
              <w:top w:val="single" w:sz="4" w:space="0" w:color="999999"/>
              <w:left w:val="single" w:sz="4" w:space="0" w:color="999999"/>
              <w:bottom w:val="single" w:sz="4" w:space="0" w:color="999999"/>
              <w:right w:val="single" w:sz="4" w:space="0" w:color="999999"/>
            </w:tcBorders>
            <w:hideMark/>
            <w:tcPrChange w:id="34" w:author="Penhouse Design" w:date="2019-07-24T12:49:00Z">
              <w:tcPr>
                <w:tcW w:w="5245" w:type="dxa"/>
                <w:gridSpan w:val="2"/>
                <w:tcBorders>
                  <w:top w:val="single" w:sz="4" w:space="0" w:color="999999"/>
                  <w:left w:val="single" w:sz="4" w:space="0" w:color="999999"/>
                  <w:bottom w:val="single" w:sz="4" w:space="0" w:color="999999"/>
                  <w:right w:val="single" w:sz="4" w:space="0" w:color="999999"/>
                </w:tcBorders>
                <w:vAlign w:val="center"/>
                <w:hideMark/>
              </w:tcPr>
            </w:tcPrChange>
          </w:tcPr>
          <w:p w:rsidR="0074320B" w:rsidRPr="0074320B" w:rsidRDefault="0074320B">
            <w:pPr>
              <w:widowControl w:val="0"/>
              <w:spacing w:before="120" w:line="276" w:lineRule="auto"/>
              <w:outlineLvl w:val="0"/>
              <w:rPr>
                <w:rFonts w:ascii="Arial" w:hAnsi="Arial" w:cs="Arial"/>
                <w:b/>
                <w:color w:val="auto"/>
                <w:sz w:val="22"/>
                <w:szCs w:val="22"/>
              </w:rPr>
              <w:pPrChange w:id="35" w:author="Penhouse Design" w:date="2019-07-24T12:49:00Z">
                <w:pPr>
                  <w:widowControl w:val="0"/>
                  <w:spacing w:line="276" w:lineRule="auto"/>
                  <w:outlineLvl w:val="0"/>
                </w:pPr>
              </w:pPrChange>
            </w:pPr>
            <w:r w:rsidRPr="0074320B">
              <w:rPr>
                <w:rFonts w:ascii="Arial" w:hAnsi="Arial" w:cs="Arial"/>
                <w:b/>
                <w:color w:val="auto"/>
                <w:sz w:val="22"/>
                <w:szCs w:val="22"/>
              </w:rPr>
              <w:t xml:space="preserve">Phone Number: </w:t>
            </w:r>
            <w:r w:rsidRPr="0074320B">
              <w:rPr>
                <w:rFonts w:ascii="Arial" w:hAnsi="Arial" w:cs="Arial"/>
                <w:b/>
                <w:color w:val="auto"/>
                <w:sz w:val="22"/>
                <w:szCs w:val="22"/>
              </w:rPr>
              <w:fldChar w:fldCharType="begin">
                <w:ffData>
                  <w:name w:val="Text17"/>
                  <w:enabled/>
                  <w:calcOnExit w:val="0"/>
                  <w:textInput/>
                </w:ffData>
              </w:fldChar>
            </w:r>
            <w:r w:rsidRPr="0074320B">
              <w:rPr>
                <w:rFonts w:ascii="Arial" w:hAnsi="Arial" w:cs="Arial"/>
                <w:b/>
                <w:color w:val="auto"/>
                <w:sz w:val="22"/>
                <w:szCs w:val="22"/>
              </w:rPr>
              <w:instrText xml:space="preserve"> FORMTEXT </w:instrText>
            </w:r>
            <w:r w:rsidRPr="0074320B">
              <w:rPr>
                <w:rFonts w:ascii="Arial" w:hAnsi="Arial" w:cs="Arial"/>
                <w:b/>
                <w:color w:val="auto"/>
                <w:sz w:val="22"/>
                <w:szCs w:val="22"/>
              </w:rPr>
            </w:r>
            <w:r w:rsidRPr="0074320B">
              <w:rPr>
                <w:rFonts w:ascii="Arial" w:hAnsi="Arial" w:cs="Arial"/>
                <w:b/>
                <w:color w:val="auto"/>
                <w:sz w:val="22"/>
                <w:szCs w:val="22"/>
              </w:rPr>
              <w:fldChar w:fldCharType="separate"/>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t> </w:t>
            </w:r>
            <w:r w:rsidRPr="0074320B">
              <w:rPr>
                <w:rFonts w:ascii="Arial" w:hAnsi="Arial" w:cs="Arial"/>
                <w:b/>
                <w:color w:val="auto"/>
                <w:sz w:val="22"/>
                <w:szCs w:val="22"/>
              </w:rPr>
              <w:fldChar w:fldCharType="end"/>
            </w:r>
          </w:p>
        </w:tc>
      </w:tr>
    </w:tbl>
    <w:bookmarkEnd w:id="29"/>
    <w:p w:rsidR="00C92861" w:rsidRDefault="00C92861" w:rsidP="0074320B">
      <w:pPr>
        <w:widowControl w:val="0"/>
        <w:spacing w:line="276" w:lineRule="auto"/>
        <w:outlineLvl w:val="0"/>
        <w:rPr>
          <w:ins w:id="36" w:author="Penhouse Design" w:date="2019-07-24T12:51:00Z"/>
          <w:rFonts w:ascii="Arial" w:hAnsi="Arial" w:cs="Arial"/>
          <w:b/>
          <w:bCs/>
          <w:color w:val="auto"/>
          <w:sz w:val="28"/>
          <w:szCs w:val="28"/>
        </w:rPr>
      </w:pPr>
      <w:ins w:id="37" w:author="Penhouse Design" w:date="2019-07-24T12:50:00Z">
        <w:r>
          <w:rPr>
            <w:rFonts w:ascii="Arial" w:hAnsi="Arial" w:cs="Arial"/>
            <w:b/>
            <w:bCs/>
            <w:color w:val="auto"/>
            <w:sz w:val="28"/>
            <w:szCs w:val="28"/>
          </w:rPr>
          <w:br/>
        </w:r>
      </w:ins>
    </w:p>
    <w:p w:rsidR="00C92861" w:rsidRDefault="00C92861">
      <w:pPr>
        <w:rPr>
          <w:ins w:id="38" w:author="Penhouse Design" w:date="2019-07-24T12:51:00Z"/>
          <w:rFonts w:ascii="Arial" w:hAnsi="Arial" w:cs="Arial"/>
          <w:b/>
          <w:bCs/>
          <w:color w:val="auto"/>
          <w:sz w:val="28"/>
          <w:szCs w:val="28"/>
        </w:rPr>
      </w:pPr>
      <w:ins w:id="39" w:author="Penhouse Design" w:date="2019-07-24T12:51:00Z">
        <w:r>
          <w:rPr>
            <w:rFonts w:ascii="Arial" w:hAnsi="Arial" w:cs="Arial"/>
            <w:b/>
            <w:bCs/>
            <w:color w:val="auto"/>
            <w:sz w:val="28"/>
            <w:szCs w:val="28"/>
          </w:rPr>
          <w:br w:type="page"/>
        </w:r>
      </w:ins>
    </w:p>
    <w:p w:rsidR="0074320B" w:rsidRPr="0074320B" w:rsidDel="00C92861" w:rsidRDefault="0074320B" w:rsidP="0074320B">
      <w:pPr>
        <w:widowControl w:val="0"/>
        <w:spacing w:line="276" w:lineRule="auto"/>
        <w:outlineLvl w:val="0"/>
        <w:rPr>
          <w:del w:id="40" w:author="Penhouse Design" w:date="2019-07-24T12:51:00Z"/>
          <w:rFonts w:ascii="Arial" w:hAnsi="Arial" w:cs="Arial"/>
          <w:b/>
          <w:bCs/>
          <w:color w:val="auto"/>
          <w:sz w:val="28"/>
          <w:szCs w:val="28"/>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498"/>
        <w:gridCol w:w="963"/>
        <w:tblGridChange w:id="41">
          <w:tblGrid>
            <w:gridCol w:w="714"/>
            <w:gridCol w:w="8784"/>
            <w:gridCol w:w="963"/>
            <w:gridCol w:w="714"/>
          </w:tblGrid>
        </w:tblGridChange>
      </w:tblGrid>
      <w:tr w:rsidR="00AA7450" w:rsidRPr="00BB1FAA" w:rsidDel="00C92861" w:rsidTr="0074320B">
        <w:trPr>
          <w:trHeight w:val="340"/>
          <w:del w:id="42" w:author="Penhouse Design" w:date="2019-07-24T12:53:00Z"/>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AA7450" w:rsidRPr="00C207CE" w:rsidDel="00C92861" w:rsidRDefault="00C207CE" w:rsidP="0074320B">
            <w:pPr>
              <w:pStyle w:val="Default"/>
              <w:spacing w:line="360" w:lineRule="auto"/>
              <w:rPr>
                <w:del w:id="43" w:author="Penhouse Design" w:date="2019-07-24T12:53:00Z"/>
                <w:rFonts w:ascii="Arial" w:hAnsi="Arial" w:cs="Arial"/>
                <w:sz w:val="22"/>
                <w:szCs w:val="22"/>
              </w:rPr>
            </w:pPr>
            <w:del w:id="44" w:author="Penhouse Design" w:date="2019-07-24T12:53:00Z">
              <w:r w:rsidRPr="00C207CE" w:rsidDel="00C92861">
                <w:rPr>
                  <w:rFonts w:ascii="Arial" w:hAnsi="Arial" w:cs="Arial"/>
                  <w:sz w:val="22"/>
                  <w:szCs w:val="22"/>
                </w:rPr>
                <w:delText xml:space="preserve">Closure completed on Chart </w:delText>
              </w:r>
            </w:del>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AA7450" w:rsidRPr="00031712" w:rsidDel="00C92861" w:rsidRDefault="00AA7450" w:rsidP="0074320B">
            <w:pPr>
              <w:rPr>
                <w:del w:id="45" w:author="Penhouse Design" w:date="2019-07-24T12:53:00Z"/>
                <w:rFonts w:ascii="Arial" w:hAnsi="Arial" w:cs="Arial"/>
                <w:b/>
                <w:color w:val="FFFFFF"/>
                <w:sz w:val="22"/>
                <w:szCs w:val="22"/>
              </w:rPr>
            </w:pPr>
          </w:p>
        </w:tc>
      </w:tr>
      <w:tr w:rsidR="00C92861" w:rsidRPr="00BB1FAA" w:rsidTr="00C92861">
        <w:tblPrEx>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ExChange w:id="46" w:author="Penhouse Design" w:date="2019-07-24T12:55:00Z">
            <w:tblPrEx>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Ex>
          </w:tblPrExChange>
        </w:tblPrEx>
        <w:trPr>
          <w:trHeight w:val="340"/>
          <w:ins w:id="47" w:author="Penhouse Design" w:date="2019-07-24T12:53:00Z"/>
          <w:trPrChange w:id="48" w:author="Penhouse Design" w:date="2019-07-24T12:55:00Z">
            <w:trPr>
              <w:gridBefore w:val="1"/>
              <w:trHeight w:val="340"/>
            </w:trPr>
          </w:trPrChange>
        </w:trPr>
        <w:tc>
          <w:tcPr>
            <w:tcW w:w="10461" w:type="dxa"/>
            <w:gridSpan w:val="2"/>
            <w:tcBorders>
              <w:top w:val="single" w:sz="4" w:space="0" w:color="B2B2B2"/>
              <w:left w:val="single" w:sz="4" w:space="0" w:color="B2B2B2"/>
              <w:bottom w:val="single" w:sz="4" w:space="0" w:color="B2B2B2"/>
              <w:right w:val="single" w:sz="4" w:space="0" w:color="B2B2B2"/>
            </w:tcBorders>
            <w:shd w:val="clear" w:color="auto" w:fill="595959" w:themeFill="text1" w:themeFillTint="A6"/>
            <w:vAlign w:val="center"/>
            <w:tcPrChange w:id="49" w:author="Penhouse Design" w:date="2019-07-24T12:55:00Z">
              <w:tcPr>
                <w:tcW w:w="10461" w:type="dxa"/>
                <w:gridSpan w:val="3"/>
                <w:tcBorders>
                  <w:top w:val="single" w:sz="4" w:space="0" w:color="B2B2B2"/>
                  <w:left w:val="single" w:sz="4" w:space="0" w:color="B2B2B2"/>
                  <w:bottom w:val="single" w:sz="4" w:space="0" w:color="B2B2B2"/>
                  <w:right w:val="single" w:sz="4" w:space="0" w:color="B2B2B2"/>
                </w:tcBorders>
                <w:shd w:val="clear" w:color="auto" w:fill="auto"/>
                <w:vAlign w:val="center"/>
              </w:tcPr>
            </w:tcPrChange>
          </w:tcPr>
          <w:p w:rsidR="00C92861" w:rsidRPr="00031712" w:rsidRDefault="00C92861" w:rsidP="0074320B">
            <w:pPr>
              <w:rPr>
                <w:ins w:id="50" w:author="Penhouse Design" w:date="2019-07-24T12:53:00Z"/>
                <w:rFonts w:ascii="Arial" w:hAnsi="Arial" w:cs="Arial"/>
                <w:b/>
                <w:color w:val="FFFFFF"/>
                <w:sz w:val="22"/>
                <w:szCs w:val="22"/>
              </w:rPr>
            </w:pPr>
            <w:ins w:id="51" w:author="Penhouse Design" w:date="2019-07-24T12:55:00Z">
              <w:r>
                <w:rPr>
                  <w:rFonts w:ascii="Arial" w:hAnsi="Arial" w:cs="Arial"/>
                  <w:b/>
                  <w:color w:val="FFFFFF"/>
                  <w:sz w:val="22"/>
                  <w:szCs w:val="22"/>
                </w:rPr>
                <w:t>Checklist for disc</w:t>
              </w:r>
            </w:ins>
            <w:ins w:id="52" w:author="Penhouse Design" w:date="2019-07-24T12:56:00Z">
              <w:r>
                <w:rPr>
                  <w:rFonts w:ascii="Arial" w:hAnsi="Arial" w:cs="Arial"/>
                  <w:b/>
                  <w:color w:val="FFFFFF"/>
                  <w:sz w:val="22"/>
                  <w:szCs w:val="22"/>
                </w:rPr>
                <w:t>harge</w:t>
              </w:r>
            </w:ins>
          </w:p>
        </w:tc>
      </w:tr>
      <w:tr w:rsidR="00C92861" w:rsidRPr="00BB1FAA" w:rsidTr="0074320B">
        <w:trPr>
          <w:trHeight w:val="340"/>
          <w:ins w:id="53" w:author="Penhouse Design" w:date="2019-07-24T12:53:00Z"/>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2861" w:rsidRPr="00C207CE" w:rsidRDefault="00C92861" w:rsidP="0074320B">
            <w:pPr>
              <w:pStyle w:val="Default"/>
              <w:spacing w:line="360" w:lineRule="auto"/>
              <w:rPr>
                <w:ins w:id="54" w:author="Penhouse Design" w:date="2019-07-24T12:53:00Z"/>
                <w:rFonts w:ascii="Arial" w:hAnsi="Arial" w:cs="Arial"/>
                <w:sz w:val="22"/>
                <w:szCs w:val="22"/>
              </w:rPr>
            </w:pPr>
            <w:ins w:id="55" w:author="Penhouse Design" w:date="2019-07-24T12:53:00Z">
              <w:r w:rsidRPr="00C207CE">
                <w:rPr>
                  <w:rFonts w:ascii="Arial" w:hAnsi="Arial" w:cs="Arial"/>
                  <w:sz w:val="22"/>
                  <w:szCs w:val="22"/>
                </w:rPr>
                <w:t>Closure completed on Chart</w:t>
              </w:r>
            </w:ins>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2861" w:rsidRPr="00031712" w:rsidRDefault="00C92861" w:rsidP="0074320B">
            <w:pPr>
              <w:rPr>
                <w:ins w:id="56" w:author="Penhouse Design" w:date="2019-07-24T12:53:00Z"/>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8816F0">
            <w:pPr>
              <w:pStyle w:val="Default"/>
              <w:spacing w:line="360" w:lineRule="auto"/>
              <w:rPr>
                <w:rFonts w:ascii="Arial" w:hAnsi="Arial" w:cs="Arial"/>
                <w:sz w:val="22"/>
                <w:szCs w:val="22"/>
              </w:rPr>
            </w:pPr>
            <w:r w:rsidRPr="00C207CE">
              <w:rPr>
                <w:rFonts w:ascii="Arial" w:hAnsi="Arial" w:cs="Arial"/>
                <w:sz w:val="22"/>
                <w:szCs w:val="22"/>
              </w:rPr>
              <w:t xml:space="preserve">Closure completed on </w:t>
            </w:r>
            <w:r w:rsidR="008816F0">
              <w:rPr>
                <w:rFonts w:ascii="Arial" w:hAnsi="Arial" w:cs="Arial"/>
                <w:sz w:val="22"/>
                <w:szCs w:val="22"/>
              </w:rPr>
              <w:t xml:space="preserve">system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8816F0">
            <w:pPr>
              <w:pStyle w:val="Default"/>
              <w:spacing w:line="360" w:lineRule="auto"/>
              <w:rPr>
                <w:rFonts w:ascii="Arial" w:hAnsi="Arial" w:cs="Arial"/>
                <w:sz w:val="22"/>
                <w:szCs w:val="22"/>
              </w:rPr>
            </w:pPr>
            <w:r w:rsidRPr="00C207CE">
              <w:rPr>
                <w:rFonts w:ascii="Arial" w:hAnsi="Arial" w:cs="Arial"/>
                <w:sz w:val="22"/>
                <w:szCs w:val="22"/>
              </w:rPr>
              <w:t xml:space="preserve">HONOSCA completed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Young person and parent/</w:t>
            </w:r>
            <w:proofErr w:type="spellStart"/>
            <w:r w:rsidRPr="00C207CE">
              <w:rPr>
                <w:rFonts w:ascii="Arial" w:hAnsi="Arial" w:cs="Arial"/>
                <w:sz w:val="22"/>
                <w:szCs w:val="22"/>
              </w:rPr>
              <w:t>carer</w:t>
            </w:r>
            <w:proofErr w:type="spellEnd"/>
            <w:r w:rsidRPr="00C207CE">
              <w:rPr>
                <w:rFonts w:ascii="Arial" w:hAnsi="Arial" w:cs="Arial"/>
                <w:sz w:val="22"/>
                <w:szCs w:val="22"/>
              </w:rPr>
              <w:t xml:space="preserve"> advised to attend GP in 2 weeks for review</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Relapse and protective factors discussed with young person &amp; parent/</w:t>
            </w:r>
            <w:proofErr w:type="spellStart"/>
            <w:r w:rsidRPr="00C207CE">
              <w:rPr>
                <w:rFonts w:ascii="Arial" w:hAnsi="Arial" w:cs="Arial"/>
                <w:sz w:val="22"/>
                <w:szCs w:val="22"/>
              </w:rPr>
              <w:t>carer</w:t>
            </w:r>
            <w:proofErr w:type="spellEnd"/>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 xml:space="preserve">Closing Discharge Summary Form completed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 xml:space="preserve">Planned Case Closure recorded at weekly MDT meeting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 xml:space="preserve">Signatures on Closing Discharge Summary Form and dates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 xml:space="preserve">Copy of Closing Discharge Form forwarded to GP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Copy of Closing Discharge Form forwarded to Referrer, if not GP</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r w:rsidR="00C207CE" w:rsidRPr="00BB1FAA" w:rsidTr="0074320B">
        <w:trPr>
          <w:trHeight w:val="340"/>
        </w:trPr>
        <w:tc>
          <w:tcPr>
            <w:tcW w:w="949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C207CE" w:rsidRDefault="00C207CE" w:rsidP="0074320B">
            <w:pPr>
              <w:pStyle w:val="Default"/>
              <w:spacing w:line="360" w:lineRule="auto"/>
              <w:rPr>
                <w:rFonts w:ascii="Arial" w:hAnsi="Arial" w:cs="Arial"/>
                <w:sz w:val="22"/>
                <w:szCs w:val="22"/>
              </w:rPr>
            </w:pPr>
            <w:r w:rsidRPr="00C207CE">
              <w:rPr>
                <w:rFonts w:ascii="Arial" w:hAnsi="Arial" w:cs="Arial"/>
                <w:sz w:val="22"/>
                <w:szCs w:val="22"/>
              </w:rPr>
              <w:t xml:space="preserve">Closed files to be filed in designated storage </w:t>
            </w:r>
          </w:p>
        </w:tc>
        <w:tc>
          <w:tcPr>
            <w:tcW w:w="963" w:type="dxa"/>
            <w:tcBorders>
              <w:top w:val="single" w:sz="4" w:space="0" w:color="B2B2B2"/>
              <w:left w:val="single" w:sz="4" w:space="0" w:color="B2B2B2"/>
              <w:bottom w:val="single" w:sz="4" w:space="0" w:color="B2B2B2"/>
              <w:right w:val="single" w:sz="4" w:space="0" w:color="B2B2B2"/>
            </w:tcBorders>
            <w:shd w:val="clear" w:color="auto" w:fill="auto"/>
            <w:vAlign w:val="center"/>
          </w:tcPr>
          <w:p w:rsidR="00C207CE" w:rsidRPr="00031712" w:rsidRDefault="00C207CE" w:rsidP="0074320B">
            <w:pPr>
              <w:rPr>
                <w:rFonts w:ascii="Arial" w:hAnsi="Arial" w:cs="Arial"/>
                <w:b/>
                <w:color w:val="FFFFFF"/>
                <w:sz w:val="22"/>
                <w:szCs w:val="22"/>
              </w:rPr>
            </w:pPr>
          </w:p>
        </w:tc>
      </w:tr>
    </w:tbl>
    <w:p w:rsidR="00AA7450" w:rsidRDefault="00AA7450" w:rsidP="00A31CF6">
      <w:pPr>
        <w:widowControl w:val="0"/>
        <w:spacing w:line="276" w:lineRule="auto"/>
        <w:outlineLvl w:val="0"/>
        <w:rPr>
          <w:rFonts w:ascii="Arial" w:hAnsi="Arial" w:cs="Arial"/>
          <w:b/>
          <w:bCs/>
          <w:color w:val="auto"/>
          <w:sz w:val="28"/>
          <w:szCs w:val="28"/>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Change w:id="57" w:author="Penhouse Design" w:date="2019-07-24T12:56:00Z">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PrChange>
      </w:tblPr>
      <w:tblGrid>
        <w:gridCol w:w="1673"/>
        <w:gridCol w:w="3430"/>
        <w:gridCol w:w="1673"/>
        <w:gridCol w:w="3685"/>
        <w:tblGridChange w:id="58">
          <w:tblGrid>
            <w:gridCol w:w="2551"/>
            <w:gridCol w:w="2552"/>
            <w:gridCol w:w="2552"/>
            <w:gridCol w:w="2806"/>
          </w:tblGrid>
        </w:tblGridChange>
      </w:tblGrid>
      <w:tr w:rsidR="00C207CE" w:rsidRPr="00BB1FAA" w:rsidTr="00C92861">
        <w:trPr>
          <w:trHeight w:val="340"/>
          <w:trPrChange w:id="59" w:author="Penhouse Design" w:date="2019-07-24T12:56:00Z">
            <w:trPr>
              <w:trHeight w:val="340"/>
            </w:trPr>
          </w:trPrChange>
        </w:trPr>
        <w:tc>
          <w:tcPr>
            <w:tcW w:w="1673" w:type="dxa"/>
            <w:tcBorders>
              <w:top w:val="single" w:sz="4" w:space="0" w:color="B2B2B2"/>
              <w:left w:val="single" w:sz="4" w:space="0" w:color="B2B2B2"/>
              <w:bottom w:val="single" w:sz="4" w:space="0" w:color="B2B2B2"/>
              <w:right w:val="single" w:sz="4" w:space="0" w:color="B2B2B2"/>
            </w:tcBorders>
            <w:shd w:val="clear" w:color="auto" w:fill="595959" w:themeFill="text1" w:themeFillTint="A6"/>
            <w:tcPrChange w:id="60" w:author="Penhouse Design" w:date="2019-07-24T12:56:00Z">
              <w:tcPr>
                <w:tcW w:w="2551" w:type="dxa"/>
                <w:tcBorders>
                  <w:top w:val="single" w:sz="4" w:space="0" w:color="B2B2B2"/>
                  <w:left w:val="single" w:sz="4" w:space="0" w:color="B2B2B2"/>
                  <w:bottom w:val="single" w:sz="4" w:space="0" w:color="B2B2B2"/>
                  <w:right w:val="single" w:sz="4" w:space="0" w:color="B2B2B2"/>
                </w:tcBorders>
                <w:shd w:val="clear" w:color="auto" w:fill="767171" w:themeFill="background2" w:themeFillShade="80"/>
              </w:tcPr>
            </w:tcPrChange>
          </w:tcPr>
          <w:p w:rsidR="00C207CE" w:rsidRPr="00C207CE" w:rsidRDefault="00C207CE" w:rsidP="003E6666">
            <w:pPr>
              <w:rPr>
                <w:rFonts w:ascii="Arial" w:hAnsi="Arial" w:cs="Arial"/>
                <w:b/>
                <w:color w:val="FFFFFF"/>
                <w:sz w:val="22"/>
                <w:szCs w:val="22"/>
              </w:rPr>
            </w:pPr>
            <w:r w:rsidRPr="00C207CE">
              <w:rPr>
                <w:rFonts w:ascii="Arial" w:hAnsi="Arial" w:cs="Arial"/>
                <w:b/>
                <w:color w:val="FFFFFF" w:themeColor="background1"/>
                <w:sz w:val="22"/>
                <w:szCs w:val="22"/>
              </w:rPr>
              <w:t xml:space="preserve">Key Worker: </w:t>
            </w:r>
          </w:p>
        </w:tc>
        <w:tc>
          <w:tcPr>
            <w:tcW w:w="3430" w:type="dxa"/>
            <w:tcBorders>
              <w:top w:val="single" w:sz="4" w:space="0" w:color="B2B2B2"/>
              <w:left w:val="single" w:sz="4" w:space="0" w:color="B2B2B2"/>
              <w:bottom w:val="single" w:sz="4" w:space="0" w:color="B2B2B2"/>
              <w:right w:val="single" w:sz="4" w:space="0" w:color="B2B2B2"/>
            </w:tcBorders>
            <w:shd w:val="clear" w:color="auto" w:fill="auto"/>
            <w:tcPrChange w:id="61" w:author="Penhouse Design" w:date="2019-07-24T12:56:00Z">
              <w:tcPr>
                <w:tcW w:w="2552" w:type="dxa"/>
                <w:tcBorders>
                  <w:top w:val="single" w:sz="4" w:space="0" w:color="B2B2B2"/>
                  <w:left w:val="single" w:sz="4" w:space="0" w:color="B2B2B2"/>
                  <w:bottom w:val="single" w:sz="4" w:space="0" w:color="B2B2B2"/>
                  <w:right w:val="single" w:sz="4" w:space="0" w:color="B2B2B2"/>
                </w:tcBorders>
                <w:shd w:val="clear" w:color="auto" w:fill="auto"/>
              </w:tcPr>
            </w:tcPrChange>
          </w:tcPr>
          <w:p w:rsidR="00C207CE" w:rsidRPr="00031712" w:rsidRDefault="00C207CE" w:rsidP="003E6666">
            <w:pPr>
              <w:rPr>
                <w:rFonts w:ascii="Arial" w:hAnsi="Arial" w:cs="Arial"/>
                <w:b/>
                <w:color w:val="FFFFFF"/>
                <w:sz w:val="22"/>
                <w:szCs w:val="22"/>
              </w:rPr>
            </w:pPr>
          </w:p>
        </w:tc>
        <w:tc>
          <w:tcPr>
            <w:tcW w:w="1673" w:type="dxa"/>
            <w:tcBorders>
              <w:top w:val="single" w:sz="4" w:space="0" w:color="B2B2B2"/>
              <w:left w:val="single" w:sz="4" w:space="0" w:color="B2B2B2"/>
              <w:bottom w:val="single" w:sz="4" w:space="0" w:color="B2B2B2"/>
              <w:right w:val="single" w:sz="4" w:space="0" w:color="B2B2B2"/>
            </w:tcBorders>
            <w:shd w:val="clear" w:color="auto" w:fill="595959" w:themeFill="text1" w:themeFillTint="A6"/>
            <w:tcPrChange w:id="62" w:author="Penhouse Design" w:date="2019-07-24T12:56:00Z">
              <w:tcPr>
                <w:tcW w:w="2552" w:type="dxa"/>
                <w:tcBorders>
                  <w:top w:val="single" w:sz="4" w:space="0" w:color="B2B2B2"/>
                  <w:left w:val="single" w:sz="4" w:space="0" w:color="B2B2B2"/>
                  <w:bottom w:val="single" w:sz="4" w:space="0" w:color="B2B2B2"/>
                  <w:right w:val="single" w:sz="4" w:space="0" w:color="B2B2B2"/>
                </w:tcBorders>
                <w:shd w:val="clear" w:color="auto" w:fill="767171" w:themeFill="background2" w:themeFillShade="80"/>
              </w:tcPr>
            </w:tcPrChange>
          </w:tcPr>
          <w:p w:rsidR="00C207CE" w:rsidRPr="00031712" w:rsidRDefault="00C207CE" w:rsidP="003E6666">
            <w:pPr>
              <w:rPr>
                <w:rFonts w:ascii="Arial" w:hAnsi="Arial" w:cs="Arial"/>
                <w:b/>
                <w:color w:val="FFFFFF"/>
                <w:sz w:val="22"/>
                <w:szCs w:val="22"/>
              </w:rPr>
            </w:pPr>
            <w:r>
              <w:rPr>
                <w:rFonts w:ascii="Arial" w:hAnsi="Arial" w:cs="Arial"/>
                <w:b/>
                <w:color w:val="FFFFFF" w:themeColor="background1"/>
                <w:sz w:val="22"/>
                <w:szCs w:val="22"/>
              </w:rPr>
              <w:t>Discipline</w:t>
            </w:r>
            <w:r w:rsidRPr="00C207CE">
              <w:rPr>
                <w:rFonts w:ascii="Arial" w:hAnsi="Arial" w:cs="Arial"/>
                <w:b/>
                <w:color w:val="FFFFFF" w:themeColor="background1"/>
                <w:sz w:val="22"/>
                <w:szCs w:val="22"/>
              </w:rPr>
              <w:t>:</w:t>
            </w:r>
          </w:p>
        </w:tc>
        <w:tc>
          <w:tcPr>
            <w:tcW w:w="3685" w:type="dxa"/>
            <w:tcBorders>
              <w:top w:val="single" w:sz="4" w:space="0" w:color="B2B2B2"/>
              <w:left w:val="single" w:sz="4" w:space="0" w:color="B2B2B2"/>
              <w:bottom w:val="single" w:sz="4" w:space="0" w:color="B2B2B2"/>
              <w:right w:val="single" w:sz="4" w:space="0" w:color="B2B2B2"/>
            </w:tcBorders>
            <w:shd w:val="clear" w:color="auto" w:fill="auto"/>
            <w:tcPrChange w:id="63" w:author="Penhouse Design" w:date="2019-07-24T12:56:00Z">
              <w:tcPr>
                <w:tcW w:w="2806" w:type="dxa"/>
                <w:tcBorders>
                  <w:top w:val="single" w:sz="4" w:space="0" w:color="B2B2B2"/>
                  <w:left w:val="single" w:sz="4" w:space="0" w:color="B2B2B2"/>
                  <w:bottom w:val="single" w:sz="4" w:space="0" w:color="B2B2B2"/>
                  <w:right w:val="single" w:sz="4" w:space="0" w:color="B2B2B2"/>
                </w:tcBorders>
                <w:shd w:val="clear" w:color="auto" w:fill="auto"/>
              </w:tcPr>
            </w:tcPrChange>
          </w:tcPr>
          <w:p w:rsidR="00C207CE" w:rsidRPr="00031712" w:rsidRDefault="00C207CE" w:rsidP="003E6666">
            <w:pPr>
              <w:rPr>
                <w:rFonts w:ascii="Arial" w:hAnsi="Arial" w:cs="Arial"/>
                <w:b/>
                <w:color w:val="FFFFFF"/>
                <w:sz w:val="22"/>
                <w:szCs w:val="22"/>
              </w:rPr>
            </w:pPr>
          </w:p>
        </w:tc>
      </w:tr>
      <w:tr w:rsidR="00C207CE" w:rsidRPr="00BB1FAA" w:rsidTr="00C92861">
        <w:trPr>
          <w:trHeight w:val="340"/>
          <w:trPrChange w:id="64" w:author="Penhouse Design" w:date="2019-07-24T12:56:00Z">
            <w:trPr>
              <w:trHeight w:val="340"/>
            </w:trPr>
          </w:trPrChange>
        </w:trPr>
        <w:tc>
          <w:tcPr>
            <w:tcW w:w="1673" w:type="dxa"/>
            <w:tcBorders>
              <w:top w:val="single" w:sz="4" w:space="0" w:color="B2B2B2"/>
              <w:left w:val="single" w:sz="4" w:space="0" w:color="B2B2B2"/>
              <w:bottom w:val="single" w:sz="4" w:space="0" w:color="B2B2B2"/>
              <w:right w:val="single" w:sz="4" w:space="0" w:color="B2B2B2"/>
            </w:tcBorders>
            <w:shd w:val="clear" w:color="auto" w:fill="595959" w:themeFill="text1" w:themeFillTint="A6"/>
            <w:tcPrChange w:id="65" w:author="Penhouse Design" w:date="2019-07-24T12:56:00Z">
              <w:tcPr>
                <w:tcW w:w="2551" w:type="dxa"/>
                <w:tcBorders>
                  <w:top w:val="single" w:sz="4" w:space="0" w:color="B2B2B2"/>
                  <w:left w:val="single" w:sz="4" w:space="0" w:color="B2B2B2"/>
                  <w:bottom w:val="single" w:sz="4" w:space="0" w:color="B2B2B2"/>
                  <w:right w:val="single" w:sz="4" w:space="0" w:color="B2B2B2"/>
                </w:tcBorders>
                <w:shd w:val="clear" w:color="auto" w:fill="767171" w:themeFill="background2" w:themeFillShade="80"/>
              </w:tcPr>
            </w:tcPrChange>
          </w:tcPr>
          <w:p w:rsidR="00C207CE" w:rsidRDefault="00C207CE" w:rsidP="003E6666">
            <w:pPr>
              <w:rPr>
                <w:rFonts w:ascii="Arial" w:hAnsi="Arial" w:cs="Arial"/>
                <w:sz w:val="22"/>
                <w:szCs w:val="22"/>
              </w:rPr>
            </w:pPr>
            <w:r>
              <w:rPr>
                <w:rFonts w:ascii="Arial" w:hAnsi="Arial" w:cs="Arial"/>
                <w:b/>
                <w:color w:val="FFFFFF" w:themeColor="background1"/>
                <w:sz w:val="22"/>
                <w:szCs w:val="22"/>
              </w:rPr>
              <w:t>Signed</w:t>
            </w:r>
            <w:r w:rsidRPr="00C207CE">
              <w:rPr>
                <w:rFonts w:ascii="Arial" w:hAnsi="Arial" w:cs="Arial"/>
                <w:b/>
                <w:color w:val="FFFFFF" w:themeColor="background1"/>
                <w:sz w:val="22"/>
                <w:szCs w:val="22"/>
              </w:rPr>
              <w:t>:</w:t>
            </w:r>
          </w:p>
        </w:tc>
        <w:tc>
          <w:tcPr>
            <w:tcW w:w="3430" w:type="dxa"/>
            <w:tcBorders>
              <w:top w:val="single" w:sz="4" w:space="0" w:color="B2B2B2"/>
              <w:left w:val="single" w:sz="4" w:space="0" w:color="B2B2B2"/>
              <w:bottom w:val="single" w:sz="4" w:space="0" w:color="B2B2B2"/>
              <w:right w:val="single" w:sz="4" w:space="0" w:color="B2B2B2"/>
            </w:tcBorders>
            <w:shd w:val="clear" w:color="auto" w:fill="auto"/>
            <w:tcPrChange w:id="66" w:author="Penhouse Design" w:date="2019-07-24T12:56:00Z">
              <w:tcPr>
                <w:tcW w:w="2552" w:type="dxa"/>
                <w:tcBorders>
                  <w:top w:val="single" w:sz="4" w:space="0" w:color="B2B2B2"/>
                  <w:left w:val="single" w:sz="4" w:space="0" w:color="B2B2B2"/>
                  <w:bottom w:val="single" w:sz="4" w:space="0" w:color="B2B2B2"/>
                  <w:right w:val="single" w:sz="4" w:space="0" w:color="B2B2B2"/>
                </w:tcBorders>
                <w:shd w:val="clear" w:color="auto" w:fill="auto"/>
              </w:tcPr>
            </w:tcPrChange>
          </w:tcPr>
          <w:p w:rsidR="00C207CE" w:rsidRDefault="00C207CE" w:rsidP="003E6666">
            <w:pPr>
              <w:rPr>
                <w:rFonts w:ascii="Arial" w:hAnsi="Arial" w:cs="Arial"/>
                <w:sz w:val="22"/>
                <w:szCs w:val="22"/>
              </w:rPr>
            </w:pPr>
          </w:p>
        </w:tc>
        <w:tc>
          <w:tcPr>
            <w:tcW w:w="1673" w:type="dxa"/>
            <w:tcBorders>
              <w:top w:val="single" w:sz="4" w:space="0" w:color="B2B2B2"/>
              <w:left w:val="single" w:sz="4" w:space="0" w:color="B2B2B2"/>
              <w:bottom w:val="single" w:sz="4" w:space="0" w:color="B2B2B2"/>
              <w:right w:val="single" w:sz="4" w:space="0" w:color="B2B2B2"/>
            </w:tcBorders>
            <w:shd w:val="clear" w:color="auto" w:fill="595959" w:themeFill="text1" w:themeFillTint="A6"/>
            <w:tcPrChange w:id="67" w:author="Penhouse Design" w:date="2019-07-24T12:56:00Z">
              <w:tcPr>
                <w:tcW w:w="2552" w:type="dxa"/>
                <w:tcBorders>
                  <w:top w:val="single" w:sz="4" w:space="0" w:color="B2B2B2"/>
                  <w:left w:val="single" w:sz="4" w:space="0" w:color="B2B2B2"/>
                  <w:bottom w:val="single" w:sz="4" w:space="0" w:color="B2B2B2"/>
                  <w:right w:val="single" w:sz="4" w:space="0" w:color="B2B2B2"/>
                </w:tcBorders>
                <w:shd w:val="clear" w:color="auto" w:fill="767171" w:themeFill="background2" w:themeFillShade="80"/>
              </w:tcPr>
            </w:tcPrChange>
          </w:tcPr>
          <w:p w:rsidR="00C207CE" w:rsidRDefault="00C207CE" w:rsidP="003E6666">
            <w:pPr>
              <w:rPr>
                <w:rFonts w:ascii="Arial" w:hAnsi="Arial" w:cs="Arial"/>
                <w:sz w:val="22"/>
                <w:szCs w:val="22"/>
              </w:rPr>
            </w:pPr>
            <w:r>
              <w:rPr>
                <w:rFonts w:ascii="Arial" w:hAnsi="Arial" w:cs="Arial"/>
                <w:b/>
                <w:color w:val="FFFFFF" w:themeColor="background1"/>
                <w:sz w:val="22"/>
                <w:szCs w:val="22"/>
              </w:rPr>
              <w:t>Date</w:t>
            </w:r>
            <w:r w:rsidRPr="00C207CE">
              <w:rPr>
                <w:rFonts w:ascii="Arial" w:hAnsi="Arial" w:cs="Arial"/>
                <w:b/>
                <w:color w:val="FFFFFF" w:themeColor="background1"/>
                <w:sz w:val="22"/>
                <w:szCs w:val="22"/>
              </w:rPr>
              <w:t>:</w:t>
            </w:r>
          </w:p>
        </w:tc>
        <w:tc>
          <w:tcPr>
            <w:tcW w:w="3685" w:type="dxa"/>
            <w:tcBorders>
              <w:top w:val="single" w:sz="4" w:space="0" w:color="B2B2B2"/>
              <w:left w:val="single" w:sz="4" w:space="0" w:color="B2B2B2"/>
              <w:bottom w:val="single" w:sz="4" w:space="0" w:color="B2B2B2"/>
              <w:right w:val="single" w:sz="4" w:space="0" w:color="B2B2B2"/>
            </w:tcBorders>
            <w:shd w:val="clear" w:color="auto" w:fill="auto"/>
            <w:tcPrChange w:id="68" w:author="Penhouse Design" w:date="2019-07-24T12:56:00Z">
              <w:tcPr>
                <w:tcW w:w="2806" w:type="dxa"/>
                <w:tcBorders>
                  <w:top w:val="single" w:sz="4" w:space="0" w:color="B2B2B2"/>
                  <w:left w:val="single" w:sz="4" w:space="0" w:color="B2B2B2"/>
                  <w:bottom w:val="single" w:sz="4" w:space="0" w:color="B2B2B2"/>
                  <w:right w:val="single" w:sz="4" w:space="0" w:color="B2B2B2"/>
                </w:tcBorders>
                <w:shd w:val="clear" w:color="auto" w:fill="auto"/>
              </w:tcPr>
            </w:tcPrChange>
          </w:tcPr>
          <w:p w:rsidR="00C207CE" w:rsidRDefault="00C207CE" w:rsidP="003E6666">
            <w:pPr>
              <w:rPr>
                <w:rFonts w:ascii="Arial" w:hAnsi="Arial" w:cs="Arial"/>
                <w:sz w:val="22"/>
                <w:szCs w:val="22"/>
              </w:rPr>
            </w:pPr>
          </w:p>
        </w:tc>
      </w:tr>
    </w:tbl>
    <w:p w:rsidR="00C207CE" w:rsidRDefault="00C207CE" w:rsidP="00A31CF6">
      <w:pPr>
        <w:widowControl w:val="0"/>
        <w:spacing w:line="276" w:lineRule="auto"/>
        <w:outlineLvl w:val="0"/>
        <w:rPr>
          <w:rFonts w:ascii="Arial" w:hAnsi="Arial" w:cs="Arial"/>
          <w:b/>
          <w:bCs/>
          <w:color w:val="auto"/>
          <w:sz w:val="28"/>
          <w:szCs w:val="28"/>
        </w:rPr>
      </w:pPr>
    </w:p>
    <w:sectPr w:rsidR="00C207CE" w:rsidSect="004C0A6E">
      <w:footerReference w:type="default" r:id="rId9"/>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D1" w:rsidRDefault="008B15D1" w:rsidP="002437EE">
      <w:r>
        <w:separator/>
      </w:r>
    </w:p>
  </w:endnote>
  <w:endnote w:type="continuationSeparator" w:id="0">
    <w:p w:rsidR="008B15D1" w:rsidRDefault="008B15D1"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D1" w:rsidRDefault="008B15D1" w:rsidP="002437EE">
      <w:r>
        <w:separator/>
      </w:r>
    </w:p>
  </w:footnote>
  <w:footnote w:type="continuationSeparator" w:id="0">
    <w:p w:rsidR="008B15D1" w:rsidRDefault="008B15D1" w:rsidP="002437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house Design">
    <w15:presenceInfo w15:providerId="AD" w15:userId="S::leonie@penhousedesign.onmicrosoft.com::850527d5-9aa4-49cd-ae83-cdaf5647f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12A45"/>
    <w:rsid w:val="000E2E5A"/>
    <w:rsid w:val="00113A13"/>
    <w:rsid w:val="00134102"/>
    <w:rsid w:val="00151500"/>
    <w:rsid w:val="001B684D"/>
    <w:rsid w:val="002437EE"/>
    <w:rsid w:val="00260127"/>
    <w:rsid w:val="00296298"/>
    <w:rsid w:val="002D4389"/>
    <w:rsid w:val="002F1B2C"/>
    <w:rsid w:val="003B7164"/>
    <w:rsid w:val="00400688"/>
    <w:rsid w:val="004278FA"/>
    <w:rsid w:val="00436645"/>
    <w:rsid w:val="00495A77"/>
    <w:rsid w:val="004C0A6E"/>
    <w:rsid w:val="00515878"/>
    <w:rsid w:val="00516928"/>
    <w:rsid w:val="005722E8"/>
    <w:rsid w:val="00583AEB"/>
    <w:rsid w:val="006009E0"/>
    <w:rsid w:val="00642D0B"/>
    <w:rsid w:val="00665CAE"/>
    <w:rsid w:val="007240B0"/>
    <w:rsid w:val="0073461A"/>
    <w:rsid w:val="0074320B"/>
    <w:rsid w:val="00770B30"/>
    <w:rsid w:val="007B47C5"/>
    <w:rsid w:val="007E6CDC"/>
    <w:rsid w:val="008816F0"/>
    <w:rsid w:val="008B15D1"/>
    <w:rsid w:val="00904B0F"/>
    <w:rsid w:val="00950FB4"/>
    <w:rsid w:val="009D4DD5"/>
    <w:rsid w:val="00A31CF6"/>
    <w:rsid w:val="00A54260"/>
    <w:rsid w:val="00A75E97"/>
    <w:rsid w:val="00AA7450"/>
    <w:rsid w:val="00AC4B6B"/>
    <w:rsid w:val="00AC53CB"/>
    <w:rsid w:val="00AE672D"/>
    <w:rsid w:val="00B5742C"/>
    <w:rsid w:val="00B837BB"/>
    <w:rsid w:val="00BC1E82"/>
    <w:rsid w:val="00BC3CA6"/>
    <w:rsid w:val="00BD29A5"/>
    <w:rsid w:val="00C207CE"/>
    <w:rsid w:val="00C82BBB"/>
    <w:rsid w:val="00C92861"/>
    <w:rsid w:val="00CD51E0"/>
    <w:rsid w:val="00D5611E"/>
    <w:rsid w:val="00DB0583"/>
    <w:rsid w:val="00DE0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customStyle="1" w:styleId="Default">
    <w:name w:val="Default"/>
    <w:rsid w:val="00C207CE"/>
    <w:pPr>
      <w:autoSpaceDE w:val="0"/>
      <w:autoSpaceDN w:val="0"/>
      <w:adjustRightInd w:val="0"/>
    </w:pPr>
    <w:rPr>
      <w:rFonts w:ascii="Verdana" w:hAnsi="Verdana" w:cs="Verdana"/>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customStyle="1" w:styleId="Default">
    <w:name w:val="Default"/>
    <w:rsid w:val="00C207CE"/>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9C2F-3909-4C58-BB1F-DCD7B338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2019-02-08T16:25:00Z</cp:lastPrinted>
  <dcterms:created xsi:type="dcterms:W3CDTF">2019-08-16T09:23:00Z</dcterms:created>
  <dcterms:modified xsi:type="dcterms:W3CDTF">2019-08-16T09:23:00Z</dcterms:modified>
</cp:coreProperties>
</file>