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4D" w:rsidRDefault="00D1284D">
      <w:pPr>
        <w:rPr>
          <w:b/>
          <w:bCs/>
          <w:i/>
          <w:iCs/>
          <w:sz w:val="20"/>
        </w:rPr>
      </w:pPr>
      <w:r>
        <w:rPr>
          <w:sz w:val="20"/>
        </w:rPr>
        <w:tab/>
      </w:r>
      <w:r>
        <w:rPr>
          <w:sz w:val="20"/>
        </w:rPr>
        <w:tab/>
      </w:r>
      <w:r>
        <w:rPr>
          <w:sz w:val="20"/>
        </w:rPr>
        <w:tab/>
      </w:r>
      <w:r>
        <w:rPr>
          <w:sz w:val="20"/>
        </w:rPr>
        <w:tab/>
      </w:r>
      <w:r>
        <w:rPr>
          <w:sz w:val="20"/>
        </w:rPr>
        <w:tab/>
      </w:r>
      <w:r>
        <w:rPr>
          <w:sz w:val="20"/>
        </w:rPr>
        <w:tab/>
      </w:r>
      <w:r w:rsidR="00AC1E79">
        <w:rPr>
          <w:rFonts w:cs="Times New Roman"/>
          <w:noProof/>
          <w:sz w:val="24"/>
          <w:lang w:val="en-IE" w:eastAsia="en-IE"/>
        </w:rPr>
        <w:drawing>
          <wp:anchor distT="0" distB="0" distL="114300" distR="114300" simplePos="0" relativeHeight="251668992" behindDoc="1" locked="0" layoutInCell="1" allowOverlap="1" wp14:anchorId="79BB0AE4" wp14:editId="179DC4F1">
            <wp:simplePos x="0" y="0"/>
            <wp:positionH relativeFrom="column">
              <wp:posOffset>243205</wp:posOffset>
            </wp:positionH>
            <wp:positionV relativeFrom="paragraph">
              <wp:posOffset>444500</wp:posOffset>
            </wp:positionV>
            <wp:extent cx="975360" cy="1059815"/>
            <wp:effectExtent l="0" t="0" r="0" b="6985"/>
            <wp:wrapThrough wrapText="bothSides">
              <wp:wrapPolygon edited="0">
                <wp:start x="0" y="0"/>
                <wp:lineTo x="0" y="21354"/>
                <wp:lineTo x="21094" y="21354"/>
                <wp:lineTo x="21094" y="0"/>
                <wp:lineTo x="0" y="0"/>
              </wp:wrapPolygon>
            </wp:wrapThrough>
            <wp:docPr id="7" name="Picture 7" descr="U:\Logos and Branding\Artwork\HSE Logos 2017\HSE Logo for Covers\JPG\HSE-Cover-Colour-Logo_For-White-Backgr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Branding\Artwork\HSE Logos 2017\HSE Logo for Covers\JPG\HSE-Cover-Colour-Logo_For-White-Backgroun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rPr>
          <w:sz w:val="20"/>
        </w:rPr>
        <w:tab/>
      </w:r>
      <w:r>
        <w:rPr>
          <w:sz w:val="20"/>
        </w:rPr>
        <w:tab/>
      </w:r>
      <w:r>
        <w:rPr>
          <w:sz w:val="20"/>
        </w:rPr>
        <w:tab/>
      </w:r>
      <w:r>
        <w:rPr>
          <w:sz w:val="20"/>
        </w:rPr>
        <w:tab/>
      </w:r>
      <w:r>
        <w:rPr>
          <w:b/>
          <w:bCs/>
          <w:i/>
          <w:iCs/>
          <w:sz w:val="20"/>
        </w:rPr>
        <w:tab/>
      </w:r>
      <w:r>
        <w:rPr>
          <w:b/>
          <w:bCs/>
          <w:i/>
          <w:iCs/>
          <w:sz w:val="20"/>
        </w:rPr>
        <w:tab/>
      </w:r>
      <w:r>
        <w:rPr>
          <w:b/>
          <w:bCs/>
          <w:i/>
          <w:iCs/>
          <w:sz w:val="20"/>
        </w:rPr>
        <w:tab/>
      </w:r>
    </w:p>
    <w:p w:rsidR="00D1284D" w:rsidRDefault="00D1284D">
      <w:pPr>
        <w:rPr>
          <w:b/>
          <w:bCs/>
          <w:i/>
          <w:iCs/>
          <w:sz w:val="20"/>
        </w:rPr>
      </w:pP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sz w:val="20"/>
        </w:rPr>
        <w:tab/>
      </w:r>
      <w:r>
        <w:rPr>
          <w:sz w:val="20"/>
        </w:rPr>
        <w:tab/>
      </w:r>
      <w:r>
        <w:rPr>
          <w:sz w:val="20"/>
        </w:rPr>
        <w:tab/>
      </w:r>
      <w:r>
        <w:rPr>
          <w:sz w:val="20"/>
        </w:rPr>
        <w:tab/>
      </w:r>
    </w:p>
    <w:p w:rsidR="00D3674C" w:rsidRDefault="00D3674C" w:rsidP="00D3674C">
      <w:pPr>
        <w:pBdr>
          <w:bottom w:val="single" w:sz="36" w:space="1" w:color="auto"/>
        </w:pBdr>
        <w:tabs>
          <w:tab w:val="left" w:pos="4560"/>
        </w:tabs>
        <w:rPr>
          <w:color w:val="000000"/>
          <w:sz w:val="20"/>
          <w:szCs w:val="20"/>
        </w:rPr>
      </w:pPr>
    </w:p>
    <w:p w:rsidR="00AC1E79" w:rsidRDefault="00AC1E79" w:rsidP="000008E0">
      <w:pPr>
        <w:pBdr>
          <w:bottom w:val="single" w:sz="36" w:space="1" w:color="auto"/>
        </w:pBdr>
        <w:tabs>
          <w:tab w:val="left" w:pos="4560"/>
        </w:tabs>
        <w:jc w:val="center"/>
        <w:rPr>
          <w:b/>
          <w:sz w:val="32"/>
          <w:szCs w:val="32"/>
        </w:rPr>
      </w:pPr>
    </w:p>
    <w:p w:rsidR="00BB6D31" w:rsidRPr="00AC1E79" w:rsidRDefault="00BB6D31" w:rsidP="000008E0">
      <w:pPr>
        <w:pBdr>
          <w:bottom w:val="single" w:sz="36" w:space="1" w:color="auto"/>
        </w:pBdr>
        <w:tabs>
          <w:tab w:val="left" w:pos="4560"/>
        </w:tabs>
        <w:jc w:val="center"/>
        <w:rPr>
          <w:b/>
          <w:sz w:val="40"/>
          <w:szCs w:val="40"/>
        </w:rPr>
      </w:pPr>
      <w:r w:rsidRPr="00AC1E79">
        <w:rPr>
          <w:b/>
          <w:sz w:val="40"/>
          <w:szCs w:val="40"/>
        </w:rPr>
        <w:t>C</w:t>
      </w:r>
      <w:r w:rsidR="00AC1E79" w:rsidRPr="00AC1E79">
        <w:rPr>
          <w:b/>
          <w:sz w:val="40"/>
          <w:szCs w:val="40"/>
        </w:rPr>
        <w:t xml:space="preserve">ommunity </w:t>
      </w:r>
      <w:r w:rsidRPr="00AC1E79">
        <w:rPr>
          <w:b/>
          <w:sz w:val="40"/>
          <w:szCs w:val="40"/>
        </w:rPr>
        <w:t>&amp; V</w:t>
      </w:r>
      <w:r w:rsidR="00AC1E79" w:rsidRPr="00AC1E79">
        <w:rPr>
          <w:b/>
          <w:sz w:val="40"/>
          <w:szCs w:val="40"/>
        </w:rPr>
        <w:t xml:space="preserve">oluntary </w:t>
      </w:r>
      <w:r w:rsidRPr="00AC1E79">
        <w:rPr>
          <w:b/>
          <w:sz w:val="40"/>
          <w:szCs w:val="40"/>
        </w:rPr>
        <w:t>S</w:t>
      </w:r>
      <w:r w:rsidR="00AC1E79" w:rsidRPr="00AC1E79">
        <w:rPr>
          <w:b/>
          <w:sz w:val="40"/>
          <w:szCs w:val="40"/>
        </w:rPr>
        <w:t xml:space="preserve">upports </w:t>
      </w:r>
      <w:r w:rsidRPr="00AC1E79">
        <w:rPr>
          <w:b/>
          <w:sz w:val="40"/>
          <w:szCs w:val="40"/>
        </w:rPr>
        <w:t>G</w:t>
      </w:r>
      <w:r w:rsidR="00AC1E79" w:rsidRPr="00AC1E79">
        <w:rPr>
          <w:b/>
          <w:sz w:val="40"/>
          <w:szCs w:val="40"/>
        </w:rPr>
        <w:t>rant</w:t>
      </w:r>
      <w:r w:rsidRPr="00AC1E79">
        <w:rPr>
          <w:b/>
          <w:sz w:val="40"/>
          <w:szCs w:val="40"/>
        </w:rPr>
        <w:t xml:space="preserve"> </w:t>
      </w:r>
    </w:p>
    <w:p w:rsidR="00AC1E79" w:rsidRPr="00AC1E79" w:rsidRDefault="00AC1E79" w:rsidP="000008E0">
      <w:pPr>
        <w:pBdr>
          <w:bottom w:val="single" w:sz="36" w:space="1" w:color="auto"/>
        </w:pBdr>
        <w:tabs>
          <w:tab w:val="left" w:pos="4560"/>
        </w:tabs>
        <w:jc w:val="center"/>
        <w:rPr>
          <w:b/>
          <w:sz w:val="32"/>
          <w:szCs w:val="32"/>
        </w:rPr>
      </w:pPr>
    </w:p>
    <w:p w:rsidR="00AC1E79" w:rsidRPr="00AC1E79" w:rsidRDefault="000008E0" w:rsidP="00AC1E79">
      <w:pPr>
        <w:pBdr>
          <w:bottom w:val="single" w:sz="36" w:space="1" w:color="auto"/>
        </w:pBdr>
        <w:tabs>
          <w:tab w:val="left" w:pos="4560"/>
        </w:tabs>
        <w:jc w:val="center"/>
        <w:rPr>
          <w:b/>
          <w:sz w:val="40"/>
          <w:szCs w:val="40"/>
        </w:rPr>
      </w:pPr>
      <w:r w:rsidRPr="00AC1E79">
        <w:rPr>
          <w:b/>
          <w:sz w:val="40"/>
          <w:szCs w:val="40"/>
        </w:rPr>
        <w:t>A</w:t>
      </w:r>
      <w:r w:rsidR="00AC1E79" w:rsidRPr="00AC1E79">
        <w:rPr>
          <w:b/>
          <w:sz w:val="40"/>
          <w:szCs w:val="40"/>
        </w:rPr>
        <w:t xml:space="preserve">pplication </w:t>
      </w:r>
      <w:r w:rsidRPr="00AC1E79">
        <w:rPr>
          <w:b/>
          <w:sz w:val="40"/>
          <w:szCs w:val="40"/>
        </w:rPr>
        <w:t>F</w:t>
      </w:r>
      <w:r w:rsidR="00AC1E79" w:rsidRPr="00AC1E79">
        <w:rPr>
          <w:b/>
          <w:sz w:val="40"/>
          <w:szCs w:val="40"/>
        </w:rPr>
        <w:t>orm</w:t>
      </w:r>
      <w:r w:rsidRPr="00AC1E79">
        <w:rPr>
          <w:b/>
          <w:sz w:val="40"/>
          <w:szCs w:val="40"/>
        </w:rPr>
        <w:t xml:space="preserve"> </w:t>
      </w:r>
      <w:r w:rsidR="00C25207" w:rsidRPr="00AC1E79">
        <w:rPr>
          <w:b/>
          <w:sz w:val="40"/>
          <w:szCs w:val="40"/>
        </w:rPr>
        <w:t>201</w:t>
      </w:r>
      <w:r w:rsidR="00603936" w:rsidRPr="00AC1E79">
        <w:rPr>
          <w:b/>
          <w:sz w:val="40"/>
          <w:szCs w:val="40"/>
        </w:rPr>
        <w:t>9</w:t>
      </w:r>
    </w:p>
    <w:p w:rsidR="00AC1E79" w:rsidRDefault="00AC1E79" w:rsidP="00AC1E79">
      <w:pPr>
        <w:pBdr>
          <w:bottom w:val="single" w:sz="36" w:space="1" w:color="auto"/>
        </w:pBdr>
        <w:tabs>
          <w:tab w:val="left" w:pos="4560"/>
        </w:tabs>
        <w:jc w:val="center"/>
        <w:rPr>
          <w:b/>
          <w:sz w:val="32"/>
          <w:szCs w:val="32"/>
        </w:rPr>
      </w:pPr>
    </w:p>
    <w:p w:rsidR="00AC1E79" w:rsidRDefault="00AC1E79" w:rsidP="00AC1E79">
      <w:pPr>
        <w:pBdr>
          <w:bottom w:val="single" w:sz="36" w:space="1" w:color="auto"/>
        </w:pBdr>
        <w:tabs>
          <w:tab w:val="left" w:pos="4560"/>
        </w:tabs>
        <w:jc w:val="center"/>
        <w:rPr>
          <w:b/>
          <w:sz w:val="32"/>
          <w:szCs w:val="32"/>
        </w:rPr>
      </w:pPr>
    </w:p>
    <w:p w:rsidR="00AC1E79" w:rsidRPr="00AC1E79" w:rsidRDefault="00AC1E79" w:rsidP="0032112F">
      <w:pPr>
        <w:jc w:val="center"/>
        <w:rPr>
          <w:rFonts w:cs="Times New Roman"/>
          <w:i/>
          <w:sz w:val="24"/>
        </w:rPr>
      </w:pPr>
    </w:p>
    <w:p w:rsidR="00EC0712" w:rsidRPr="00AC1E79" w:rsidRDefault="00EC0712" w:rsidP="0032112F">
      <w:pPr>
        <w:jc w:val="center"/>
        <w:rPr>
          <w:rFonts w:cs="Times New Roman"/>
          <w:i/>
          <w:sz w:val="24"/>
        </w:rPr>
      </w:pPr>
      <w:r w:rsidRPr="00AC1E79">
        <w:rPr>
          <w:rFonts w:cs="Times New Roman"/>
          <w:i/>
          <w:sz w:val="24"/>
        </w:rPr>
        <w:t xml:space="preserve">Please read the </w:t>
      </w:r>
      <w:r w:rsidR="003B1654" w:rsidRPr="00AC1E79">
        <w:rPr>
          <w:rFonts w:cs="Times New Roman"/>
          <w:i/>
          <w:sz w:val="24"/>
        </w:rPr>
        <w:t>Information leaflet</w:t>
      </w:r>
      <w:r w:rsidRPr="00AC1E79">
        <w:rPr>
          <w:rFonts w:cs="Times New Roman"/>
          <w:i/>
          <w:sz w:val="24"/>
        </w:rPr>
        <w:t xml:space="preserve"> carefully before completing the Application Form.</w:t>
      </w:r>
    </w:p>
    <w:p w:rsidR="00EC0712" w:rsidRDefault="00EC0712" w:rsidP="0032112F">
      <w:pPr>
        <w:jc w:val="center"/>
        <w:rPr>
          <w:rFonts w:cs="Times New Roman"/>
          <w:sz w:val="24"/>
        </w:rPr>
      </w:pPr>
    </w:p>
    <w:p w:rsidR="000008E0" w:rsidRPr="00A213FF" w:rsidRDefault="000008E0" w:rsidP="00D3674C"/>
    <w:p w:rsidR="00D1284D" w:rsidRPr="00A213FF" w:rsidRDefault="00360841" w:rsidP="000008E0">
      <w:r>
        <w:rPr>
          <w:noProof/>
          <w:lang w:val="en-IE" w:eastAsia="en-IE"/>
        </w:rPr>
        <mc:AlternateContent>
          <mc:Choice Requires="wps">
            <w:drawing>
              <wp:anchor distT="0" distB="0" distL="114300" distR="114300" simplePos="0" relativeHeight="251651584" behindDoc="0" locked="0" layoutInCell="1" allowOverlap="1">
                <wp:simplePos x="0" y="0"/>
                <wp:positionH relativeFrom="column">
                  <wp:posOffset>-2540</wp:posOffset>
                </wp:positionH>
                <wp:positionV relativeFrom="paragraph">
                  <wp:posOffset>20955</wp:posOffset>
                </wp:positionV>
                <wp:extent cx="6512560" cy="600075"/>
                <wp:effectExtent l="0" t="0" r="21590" b="2857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600075"/>
                        </a:xfrm>
                        <a:prstGeom prst="rect">
                          <a:avLst/>
                        </a:prstGeom>
                        <a:solidFill>
                          <a:srgbClr val="FFFFFF"/>
                        </a:solidFill>
                        <a:ln w="9525">
                          <a:solidFill>
                            <a:srgbClr val="000000"/>
                          </a:solidFill>
                          <a:miter lim="800000"/>
                          <a:headEnd/>
                          <a:tailEnd/>
                        </a:ln>
                      </wps:spPr>
                      <wps:txbx>
                        <w:txbxContent>
                          <w:p w:rsidR="00864A83" w:rsidRPr="00603936" w:rsidRDefault="00864A83" w:rsidP="00603936">
                            <w:pPr>
                              <w:rPr>
                                <w:b/>
                                <w:color w:val="000000"/>
                              </w:rPr>
                            </w:pPr>
                            <w:r w:rsidRPr="00AC1E79">
                              <w:rPr>
                                <w:color w:val="000000"/>
                              </w:rPr>
                              <w:t>HSE Reference (office use only)</w:t>
                            </w:r>
                            <w:r w:rsidRPr="00603936">
                              <w:rPr>
                                <w:b/>
                                <w:color w:val="000000"/>
                              </w:rPr>
                              <w:t xml:space="preserve"> ________________</w:t>
                            </w:r>
                          </w:p>
                          <w:p w:rsidR="00864A83" w:rsidRPr="00E13D56" w:rsidRDefault="00864A83" w:rsidP="00603936">
                            <w:pPr>
                              <w:rPr>
                                <w:color w:val="000000"/>
                              </w:rPr>
                            </w:pPr>
                          </w:p>
                          <w:p w:rsidR="00864A83" w:rsidRDefault="00864A83" w:rsidP="000008E0">
                            <w:pPr>
                              <w:pBdr>
                                <w:bottom w:val="single" w:sz="36" w:space="1" w:color="auto"/>
                              </w:pBdr>
                              <w:tabs>
                                <w:tab w:val="left" w:pos="4560"/>
                              </w:tabs>
                              <w:rPr>
                                <w:color w:val="000000"/>
                              </w:rPr>
                            </w:pPr>
                          </w:p>
                          <w:p w:rsidR="00864A83" w:rsidRDefault="00864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pt;margin-top:1.65pt;width:512.8pt;height:4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">
                <v:textbox>
                  <w:txbxContent>
                    <w:p w:rsidR="00864A83" w:rsidRPr="00603936" w:rsidRDefault="00864A83" w:rsidP="00603936">
                      <w:pPr>
                        <w:rPr>
                          <w:b/>
                          <w:color w:val="000000"/>
                        </w:rPr>
                      </w:pPr>
                      <w:r w:rsidRPr="00AC1E79">
                        <w:rPr>
                          <w:color w:val="000000"/>
                        </w:rPr>
                        <w:t>HSE Reference (office use only)</w:t>
                      </w:r>
                      <w:r w:rsidRPr="00603936">
                        <w:rPr>
                          <w:b/>
                          <w:color w:val="000000"/>
                        </w:rPr>
                        <w:t xml:space="preserve"> ________________</w:t>
                      </w:r>
                    </w:p>
                    <w:p w:rsidR="00864A83" w:rsidRPr="00E13D56" w:rsidRDefault="00864A83" w:rsidP="00603936">
                      <w:pPr>
                        <w:rPr>
                          <w:color w:val="000000"/>
                        </w:rPr>
                      </w:pPr>
                    </w:p>
                    <w:p w:rsidR="00864A83" w:rsidRDefault="00864A83" w:rsidP="000008E0">
                      <w:pPr>
                        <w:pBdr>
                          <w:bottom w:val="single" w:sz="36" w:space="1" w:color="auto"/>
                        </w:pBdr>
                        <w:tabs>
                          <w:tab w:val="left" w:pos="4560"/>
                        </w:tabs>
                        <w:rPr>
                          <w:color w:val="000000"/>
                        </w:rPr>
                      </w:pPr>
                    </w:p>
                    <w:p w:rsidR="00864A83" w:rsidRDefault="00864A83"/>
                  </w:txbxContent>
                </v:textbox>
              </v:shape>
            </w:pict>
          </mc:Fallback>
        </mc:AlternateContent>
      </w:r>
    </w:p>
    <w:p w:rsidR="00D1284D" w:rsidRPr="00A213FF" w:rsidRDefault="00D1284D">
      <w:pPr>
        <w:rPr>
          <w:sz w:val="20"/>
        </w:rPr>
      </w:pPr>
    </w:p>
    <w:p w:rsidR="000008E0" w:rsidRPr="00A213FF" w:rsidRDefault="000008E0">
      <w:pPr>
        <w:rPr>
          <w:b/>
          <w:bCs/>
        </w:rPr>
      </w:pPr>
    </w:p>
    <w:p w:rsidR="000008E0" w:rsidRPr="00A213FF" w:rsidRDefault="000008E0">
      <w:pPr>
        <w:rPr>
          <w:b/>
          <w:bCs/>
        </w:rPr>
      </w:pPr>
    </w:p>
    <w:p w:rsidR="000008E0" w:rsidRPr="00A213FF" w:rsidRDefault="000008E0">
      <w:pPr>
        <w:rPr>
          <w:b/>
          <w:bCs/>
        </w:rPr>
      </w:pPr>
    </w:p>
    <w:p w:rsidR="00603936" w:rsidRDefault="006535C1" w:rsidP="00603936">
      <w:pPr>
        <w:spacing w:line="360" w:lineRule="auto"/>
        <w:rPr>
          <w:b/>
          <w:bCs/>
        </w:rPr>
      </w:pPr>
      <w:r w:rsidRPr="00A213FF">
        <w:rPr>
          <w:b/>
          <w:bCs/>
        </w:rPr>
        <w:t>Community Healthc</w:t>
      </w:r>
      <w:r w:rsidR="000008E0" w:rsidRPr="00A213FF">
        <w:rPr>
          <w:b/>
          <w:bCs/>
        </w:rPr>
        <w:t>are Organisation</w:t>
      </w:r>
      <w:r w:rsidR="00AC1E79">
        <w:rPr>
          <w:b/>
          <w:bCs/>
        </w:rPr>
        <w:t xml:space="preserve"> (CHO)</w:t>
      </w:r>
      <w:r w:rsidR="000008E0" w:rsidRPr="00A213FF">
        <w:rPr>
          <w:b/>
          <w:bCs/>
        </w:rPr>
        <w:t xml:space="preserve">: </w:t>
      </w:r>
      <w:r w:rsidR="00603936">
        <w:rPr>
          <w:b/>
          <w:bCs/>
        </w:rPr>
        <w:t>(Please tick)</w:t>
      </w:r>
      <w:r w:rsidR="00603936" w:rsidRPr="00603936">
        <w:rPr>
          <w:bCs/>
          <w:i/>
          <w:sz w:val="18"/>
          <w:szCs w:val="18"/>
        </w:rPr>
        <w:t xml:space="preserve"> </w:t>
      </w:r>
      <w:r w:rsidR="00603936" w:rsidRPr="00A213FF">
        <w:rPr>
          <w:bCs/>
          <w:i/>
          <w:sz w:val="18"/>
          <w:szCs w:val="18"/>
        </w:rPr>
        <w:t xml:space="preserve">Check information on </w:t>
      </w:r>
      <w:r w:rsidR="00363534">
        <w:rPr>
          <w:bCs/>
          <w:i/>
          <w:sz w:val="18"/>
          <w:szCs w:val="18"/>
        </w:rPr>
        <w:t xml:space="preserve">HSE website for your CHO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173"/>
        <w:gridCol w:w="1173"/>
        <w:gridCol w:w="1173"/>
        <w:gridCol w:w="1174"/>
        <w:gridCol w:w="1174"/>
        <w:gridCol w:w="1174"/>
        <w:gridCol w:w="1174"/>
        <w:gridCol w:w="1174"/>
      </w:tblGrid>
      <w:tr w:rsidR="00603936" w:rsidRPr="00914F73" w:rsidTr="00914F73">
        <w:tc>
          <w:tcPr>
            <w:tcW w:w="1173" w:type="dxa"/>
            <w:tcBorders>
              <w:top w:val="nil"/>
              <w:left w:val="nil"/>
              <w:bottom w:val="single" w:sz="4" w:space="0" w:color="auto"/>
              <w:right w:val="nil"/>
            </w:tcBorders>
            <w:shd w:val="clear" w:color="auto" w:fill="auto"/>
          </w:tcPr>
          <w:p w:rsidR="00603936" w:rsidRPr="00914F73" w:rsidRDefault="00603936" w:rsidP="00914F73">
            <w:pPr>
              <w:jc w:val="center"/>
              <w:rPr>
                <w:b/>
                <w:bCs/>
              </w:rPr>
            </w:pPr>
            <w:r w:rsidRPr="00914F73">
              <w:rPr>
                <w:b/>
                <w:bCs/>
              </w:rPr>
              <w:t>CHO 1</w:t>
            </w:r>
          </w:p>
        </w:tc>
        <w:tc>
          <w:tcPr>
            <w:tcW w:w="1173" w:type="dxa"/>
            <w:tcBorders>
              <w:top w:val="nil"/>
              <w:left w:val="nil"/>
              <w:bottom w:val="single" w:sz="4" w:space="0" w:color="auto"/>
              <w:right w:val="nil"/>
            </w:tcBorders>
            <w:shd w:val="clear" w:color="auto" w:fill="auto"/>
          </w:tcPr>
          <w:p w:rsidR="00603936" w:rsidRPr="00914F73" w:rsidRDefault="00603936" w:rsidP="00914F73">
            <w:pPr>
              <w:jc w:val="center"/>
              <w:rPr>
                <w:b/>
                <w:bCs/>
              </w:rPr>
            </w:pPr>
            <w:r w:rsidRPr="00914F73">
              <w:rPr>
                <w:b/>
                <w:bCs/>
              </w:rPr>
              <w:t>CHO 2</w:t>
            </w:r>
          </w:p>
        </w:tc>
        <w:tc>
          <w:tcPr>
            <w:tcW w:w="1173" w:type="dxa"/>
            <w:tcBorders>
              <w:top w:val="nil"/>
              <w:left w:val="nil"/>
              <w:bottom w:val="single" w:sz="4" w:space="0" w:color="auto"/>
              <w:right w:val="nil"/>
            </w:tcBorders>
            <w:shd w:val="clear" w:color="auto" w:fill="auto"/>
          </w:tcPr>
          <w:p w:rsidR="00603936" w:rsidRPr="00914F73" w:rsidRDefault="00603936" w:rsidP="00914F73">
            <w:pPr>
              <w:jc w:val="center"/>
              <w:rPr>
                <w:b/>
                <w:bCs/>
              </w:rPr>
            </w:pPr>
            <w:r w:rsidRPr="00914F73">
              <w:rPr>
                <w:b/>
                <w:bCs/>
              </w:rPr>
              <w:t>CHO 3</w:t>
            </w:r>
          </w:p>
        </w:tc>
        <w:tc>
          <w:tcPr>
            <w:tcW w:w="1173" w:type="dxa"/>
            <w:tcBorders>
              <w:top w:val="nil"/>
              <w:left w:val="nil"/>
              <w:bottom w:val="single" w:sz="4" w:space="0" w:color="auto"/>
              <w:right w:val="nil"/>
            </w:tcBorders>
            <w:shd w:val="clear" w:color="auto" w:fill="auto"/>
          </w:tcPr>
          <w:p w:rsidR="00603936" w:rsidRPr="00914F73" w:rsidRDefault="00603936" w:rsidP="00914F73">
            <w:pPr>
              <w:jc w:val="center"/>
              <w:rPr>
                <w:b/>
                <w:bCs/>
              </w:rPr>
            </w:pPr>
            <w:r w:rsidRPr="00914F73">
              <w:rPr>
                <w:b/>
                <w:bCs/>
              </w:rPr>
              <w:t>CHO 4</w:t>
            </w:r>
          </w:p>
        </w:tc>
        <w:tc>
          <w:tcPr>
            <w:tcW w:w="1174" w:type="dxa"/>
            <w:tcBorders>
              <w:top w:val="nil"/>
              <w:left w:val="nil"/>
              <w:bottom w:val="single" w:sz="4" w:space="0" w:color="auto"/>
              <w:right w:val="nil"/>
            </w:tcBorders>
            <w:shd w:val="clear" w:color="auto" w:fill="auto"/>
          </w:tcPr>
          <w:p w:rsidR="00603936" w:rsidRPr="00914F73" w:rsidRDefault="00603936" w:rsidP="00914F73">
            <w:pPr>
              <w:jc w:val="center"/>
              <w:rPr>
                <w:b/>
                <w:bCs/>
              </w:rPr>
            </w:pPr>
            <w:r w:rsidRPr="00914F73">
              <w:rPr>
                <w:b/>
                <w:bCs/>
              </w:rPr>
              <w:t>CHO 5</w:t>
            </w:r>
          </w:p>
        </w:tc>
        <w:tc>
          <w:tcPr>
            <w:tcW w:w="1174" w:type="dxa"/>
            <w:tcBorders>
              <w:top w:val="nil"/>
              <w:left w:val="nil"/>
              <w:bottom w:val="single" w:sz="4" w:space="0" w:color="auto"/>
              <w:right w:val="nil"/>
            </w:tcBorders>
            <w:shd w:val="clear" w:color="auto" w:fill="auto"/>
          </w:tcPr>
          <w:p w:rsidR="00603936" w:rsidRPr="00914F73" w:rsidRDefault="00603936" w:rsidP="00914F73">
            <w:pPr>
              <w:jc w:val="center"/>
              <w:rPr>
                <w:b/>
                <w:bCs/>
              </w:rPr>
            </w:pPr>
            <w:r w:rsidRPr="00914F73">
              <w:rPr>
                <w:b/>
                <w:bCs/>
              </w:rPr>
              <w:t>CHO 6</w:t>
            </w:r>
          </w:p>
        </w:tc>
        <w:tc>
          <w:tcPr>
            <w:tcW w:w="1174" w:type="dxa"/>
            <w:tcBorders>
              <w:top w:val="nil"/>
              <w:left w:val="nil"/>
              <w:bottom w:val="single" w:sz="4" w:space="0" w:color="auto"/>
              <w:right w:val="nil"/>
            </w:tcBorders>
            <w:shd w:val="clear" w:color="auto" w:fill="auto"/>
          </w:tcPr>
          <w:p w:rsidR="00603936" w:rsidRPr="00914F73" w:rsidRDefault="00603936" w:rsidP="00914F73">
            <w:pPr>
              <w:jc w:val="center"/>
              <w:rPr>
                <w:b/>
                <w:bCs/>
              </w:rPr>
            </w:pPr>
            <w:r w:rsidRPr="00914F73">
              <w:rPr>
                <w:b/>
                <w:bCs/>
              </w:rPr>
              <w:t>CHO 7</w:t>
            </w:r>
          </w:p>
        </w:tc>
        <w:tc>
          <w:tcPr>
            <w:tcW w:w="1174" w:type="dxa"/>
            <w:tcBorders>
              <w:top w:val="nil"/>
              <w:left w:val="nil"/>
              <w:bottom w:val="single" w:sz="4" w:space="0" w:color="auto"/>
              <w:right w:val="nil"/>
            </w:tcBorders>
            <w:shd w:val="clear" w:color="auto" w:fill="auto"/>
          </w:tcPr>
          <w:p w:rsidR="00603936" w:rsidRPr="00914F73" w:rsidRDefault="00603936" w:rsidP="00914F73">
            <w:pPr>
              <w:jc w:val="center"/>
              <w:rPr>
                <w:b/>
                <w:bCs/>
              </w:rPr>
            </w:pPr>
            <w:r w:rsidRPr="00914F73">
              <w:rPr>
                <w:b/>
                <w:bCs/>
              </w:rPr>
              <w:t>CHO 8</w:t>
            </w:r>
          </w:p>
        </w:tc>
        <w:tc>
          <w:tcPr>
            <w:tcW w:w="1174" w:type="dxa"/>
            <w:tcBorders>
              <w:top w:val="nil"/>
              <w:left w:val="nil"/>
              <w:bottom w:val="single" w:sz="4" w:space="0" w:color="auto"/>
              <w:right w:val="nil"/>
            </w:tcBorders>
            <w:shd w:val="clear" w:color="auto" w:fill="auto"/>
          </w:tcPr>
          <w:p w:rsidR="00603936" w:rsidRPr="00914F73" w:rsidRDefault="00603936" w:rsidP="00914F73">
            <w:pPr>
              <w:jc w:val="center"/>
              <w:rPr>
                <w:b/>
                <w:bCs/>
              </w:rPr>
            </w:pPr>
            <w:r w:rsidRPr="00914F73">
              <w:rPr>
                <w:b/>
                <w:bCs/>
              </w:rPr>
              <w:t>CHO 9</w:t>
            </w:r>
          </w:p>
        </w:tc>
      </w:tr>
      <w:tr w:rsidR="00603936" w:rsidRPr="00914F73" w:rsidTr="00914F73">
        <w:tc>
          <w:tcPr>
            <w:tcW w:w="1173" w:type="dxa"/>
            <w:tcBorders>
              <w:top w:val="single" w:sz="4" w:space="0" w:color="auto"/>
            </w:tcBorders>
            <w:shd w:val="clear" w:color="auto" w:fill="auto"/>
          </w:tcPr>
          <w:p w:rsidR="00603936" w:rsidRPr="00914F73" w:rsidRDefault="00603936" w:rsidP="00914F73">
            <w:pPr>
              <w:jc w:val="center"/>
              <w:rPr>
                <w:b/>
                <w:bCs/>
              </w:rPr>
            </w:pPr>
          </w:p>
        </w:tc>
        <w:tc>
          <w:tcPr>
            <w:tcW w:w="1173" w:type="dxa"/>
            <w:tcBorders>
              <w:top w:val="single" w:sz="4" w:space="0" w:color="auto"/>
            </w:tcBorders>
            <w:shd w:val="clear" w:color="auto" w:fill="auto"/>
          </w:tcPr>
          <w:p w:rsidR="00603936" w:rsidRPr="00914F73" w:rsidRDefault="00603936" w:rsidP="00914F73">
            <w:pPr>
              <w:jc w:val="center"/>
              <w:rPr>
                <w:b/>
                <w:bCs/>
              </w:rPr>
            </w:pPr>
          </w:p>
        </w:tc>
        <w:tc>
          <w:tcPr>
            <w:tcW w:w="1173" w:type="dxa"/>
            <w:tcBorders>
              <w:top w:val="single" w:sz="4" w:space="0" w:color="auto"/>
            </w:tcBorders>
            <w:shd w:val="clear" w:color="auto" w:fill="auto"/>
          </w:tcPr>
          <w:p w:rsidR="00603936" w:rsidRPr="00914F73" w:rsidRDefault="00603936" w:rsidP="00914F73">
            <w:pPr>
              <w:jc w:val="center"/>
              <w:rPr>
                <w:b/>
                <w:bCs/>
              </w:rPr>
            </w:pPr>
          </w:p>
        </w:tc>
        <w:tc>
          <w:tcPr>
            <w:tcW w:w="1173" w:type="dxa"/>
            <w:tcBorders>
              <w:top w:val="single" w:sz="4" w:space="0" w:color="auto"/>
            </w:tcBorders>
            <w:shd w:val="clear" w:color="auto" w:fill="auto"/>
          </w:tcPr>
          <w:p w:rsidR="00603936" w:rsidRPr="00914F73" w:rsidRDefault="00603936" w:rsidP="00914F73">
            <w:pPr>
              <w:jc w:val="center"/>
              <w:rPr>
                <w:b/>
                <w:bCs/>
              </w:rPr>
            </w:pPr>
          </w:p>
        </w:tc>
        <w:tc>
          <w:tcPr>
            <w:tcW w:w="1174" w:type="dxa"/>
            <w:tcBorders>
              <w:top w:val="single" w:sz="4" w:space="0" w:color="auto"/>
            </w:tcBorders>
            <w:shd w:val="clear" w:color="auto" w:fill="auto"/>
          </w:tcPr>
          <w:p w:rsidR="00603936" w:rsidRPr="00914F73" w:rsidRDefault="00603936" w:rsidP="00914F73">
            <w:pPr>
              <w:jc w:val="center"/>
              <w:rPr>
                <w:b/>
                <w:bCs/>
              </w:rPr>
            </w:pPr>
          </w:p>
        </w:tc>
        <w:tc>
          <w:tcPr>
            <w:tcW w:w="1174" w:type="dxa"/>
            <w:tcBorders>
              <w:top w:val="single" w:sz="4" w:space="0" w:color="auto"/>
            </w:tcBorders>
            <w:shd w:val="clear" w:color="auto" w:fill="auto"/>
          </w:tcPr>
          <w:p w:rsidR="00603936" w:rsidRPr="00914F73" w:rsidRDefault="00603936" w:rsidP="00914F73">
            <w:pPr>
              <w:jc w:val="center"/>
              <w:rPr>
                <w:b/>
                <w:bCs/>
              </w:rPr>
            </w:pPr>
          </w:p>
        </w:tc>
        <w:tc>
          <w:tcPr>
            <w:tcW w:w="1174" w:type="dxa"/>
            <w:tcBorders>
              <w:top w:val="single" w:sz="4" w:space="0" w:color="auto"/>
            </w:tcBorders>
            <w:shd w:val="clear" w:color="auto" w:fill="auto"/>
          </w:tcPr>
          <w:p w:rsidR="00603936" w:rsidRPr="00914F73" w:rsidRDefault="00603936" w:rsidP="00914F73">
            <w:pPr>
              <w:jc w:val="center"/>
              <w:rPr>
                <w:b/>
                <w:bCs/>
              </w:rPr>
            </w:pPr>
          </w:p>
        </w:tc>
        <w:tc>
          <w:tcPr>
            <w:tcW w:w="1174" w:type="dxa"/>
            <w:tcBorders>
              <w:top w:val="single" w:sz="4" w:space="0" w:color="auto"/>
            </w:tcBorders>
            <w:shd w:val="clear" w:color="auto" w:fill="auto"/>
          </w:tcPr>
          <w:p w:rsidR="00603936" w:rsidRPr="00914F73" w:rsidRDefault="00603936" w:rsidP="00914F73">
            <w:pPr>
              <w:jc w:val="center"/>
              <w:rPr>
                <w:b/>
                <w:bCs/>
              </w:rPr>
            </w:pPr>
          </w:p>
        </w:tc>
        <w:tc>
          <w:tcPr>
            <w:tcW w:w="1174" w:type="dxa"/>
            <w:tcBorders>
              <w:top w:val="single" w:sz="4" w:space="0" w:color="auto"/>
            </w:tcBorders>
            <w:shd w:val="clear" w:color="auto" w:fill="auto"/>
          </w:tcPr>
          <w:p w:rsidR="00603936" w:rsidRPr="00914F73" w:rsidRDefault="00603936" w:rsidP="00914F73">
            <w:pPr>
              <w:jc w:val="center"/>
              <w:rPr>
                <w:b/>
                <w:bCs/>
              </w:rPr>
            </w:pPr>
          </w:p>
        </w:tc>
      </w:tr>
    </w:tbl>
    <w:p w:rsidR="00603936" w:rsidRDefault="00603936">
      <w:pPr>
        <w:rPr>
          <w:b/>
          <w:bCs/>
        </w:rPr>
      </w:pPr>
    </w:p>
    <w:p w:rsidR="00603936" w:rsidRDefault="00603936">
      <w:pPr>
        <w:rPr>
          <w:b/>
          <w:bCs/>
        </w:rPr>
      </w:pPr>
    </w:p>
    <w:p w:rsidR="00603936" w:rsidRDefault="008E75A2">
      <w:pPr>
        <w:rPr>
          <w:b/>
          <w:bCs/>
        </w:rPr>
      </w:pPr>
      <w:r>
        <w:rPr>
          <w:b/>
          <w:bCs/>
        </w:rPr>
        <w:t>SECTION 1: CONTACT DETAILS</w:t>
      </w:r>
    </w:p>
    <w:p w:rsidR="00603936" w:rsidRDefault="00603936">
      <w:pPr>
        <w:rPr>
          <w:b/>
          <w:bCs/>
        </w:rPr>
      </w:pPr>
    </w:p>
    <w:p w:rsidR="00D1284D" w:rsidRPr="00A213FF" w:rsidRDefault="00D1284D">
      <w:r w:rsidRPr="00603936">
        <w:rPr>
          <w:b/>
        </w:rPr>
        <w:t>Name of Voluntary Organisation/Group:</w:t>
      </w:r>
    </w:p>
    <w:p w:rsidR="00374792" w:rsidRPr="00D60EC5" w:rsidRDefault="00374792" w:rsidP="00374792">
      <w:pPr>
        <w:rPr>
          <w:i/>
          <w:color w:val="FF0000"/>
          <w:sz w:val="16"/>
          <w:szCs w:val="16"/>
        </w:rPr>
      </w:pPr>
      <w:r w:rsidRPr="00D60EC5">
        <w:rPr>
          <w:i/>
          <w:color w:val="FF0000"/>
          <w:sz w:val="16"/>
          <w:szCs w:val="16"/>
        </w:rPr>
        <w:t xml:space="preserve">NB: This must be the </w:t>
      </w:r>
      <w:r w:rsidR="002E11AB">
        <w:rPr>
          <w:b/>
          <w:i/>
          <w:color w:val="FF0000"/>
          <w:sz w:val="16"/>
          <w:szCs w:val="16"/>
        </w:rPr>
        <w:t>l</w:t>
      </w:r>
      <w:r w:rsidRPr="00644C5B">
        <w:rPr>
          <w:b/>
          <w:i/>
          <w:color w:val="FF0000"/>
          <w:sz w:val="16"/>
          <w:szCs w:val="16"/>
          <w:u w:val="single"/>
        </w:rPr>
        <w:t>egal entity name</w:t>
      </w:r>
      <w:r w:rsidR="00AC1E79">
        <w:rPr>
          <w:i/>
          <w:color w:val="FF0000"/>
          <w:sz w:val="16"/>
          <w:szCs w:val="16"/>
        </w:rPr>
        <w:t xml:space="preserve"> if your o</w:t>
      </w:r>
      <w:r w:rsidRPr="00D60EC5">
        <w:rPr>
          <w:i/>
          <w:color w:val="FF0000"/>
          <w:sz w:val="16"/>
          <w:szCs w:val="16"/>
        </w:rPr>
        <w:t>rganisation i</w:t>
      </w:r>
      <w:r w:rsidR="00644C5B">
        <w:rPr>
          <w:i/>
          <w:color w:val="FF0000"/>
          <w:sz w:val="16"/>
          <w:szCs w:val="16"/>
        </w:rPr>
        <w:t>s</w:t>
      </w:r>
      <w:r w:rsidRPr="00D60EC5">
        <w:rPr>
          <w:i/>
          <w:color w:val="FF0000"/>
          <w:sz w:val="16"/>
          <w:szCs w:val="16"/>
        </w:rPr>
        <w:t xml:space="preserve"> incorporated</w:t>
      </w:r>
      <w:r w:rsidR="00644C5B">
        <w:rPr>
          <w:i/>
          <w:color w:val="FF0000"/>
          <w:sz w:val="16"/>
          <w:szCs w:val="16"/>
        </w:rPr>
        <w:t xml:space="preserve"> (a company)</w:t>
      </w:r>
      <w:r>
        <w:rPr>
          <w:i/>
          <w:color w:val="FF0000"/>
          <w:sz w:val="16"/>
          <w:szCs w:val="16"/>
        </w:rPr>
        <w:t>,</w:t>
      </w:r>
      <w:r w:rsidRPr="00D60EC5">
        <w:rPr>
          <w:i/>
          <w:color w:val="FF0000"/>
          <w:sz w:val="16"/>
          <w:szCs w:val="16"/>
        </w:rPr>
        <w:t xml:space="preserve"> or if </w:t>
      </w:r>
      <w:r>
        <w:rPr>
          <w:i/>
          <w:color w:val="FF0000"/>
          <w:sz w:val="16"/>
          <w:szCs w:val="16"/>
        </w:rPr>
        <w:t xml:space="preserve">you are not incorporated </w:t>
      </w:r>
      <w:r w:rsidR="00644C5B">
        <w:rPr>
          <w:i/>
          <w:color w:val="FF0000"/>
          <w:sz w:val="16"/>
          <w:szCs w:val="16"/>
        </w:rPr>
        <w:t xml:space="preserve">and </w:t>
      </w:r>
      <w:r w:rsidR="001C3E95" w:rsidRPr="00D60EC5">
        <w:rPr>
          <w:i/>
          <w:color w:val="FF0000"/>
          <w:sz w:val="16"/>
          <w:szCs w:val="16"/>
        </w:rPr>
        <w:t>you currently</w:t>
      </w:r>
      <w:r>
        <w:rPr>
          <w:i/>
          <w:color w:val="FF0000"/>
          <w:sz w:val="16"/>
          <w:szCs w:val="16"/>
        </w:rPr>
        <w:t xml:space="preserve"> </w:t>
      </w:r>
      <w:r w:rsidRPr="00D60EC5">
        <w:rPr>
          <w:i/>
          <w:color w:val="FF0000"/>
          <w:sz w:val="16"/>
          <w:szCs w:val="16"/>
        </w:rPr>
        <w:t>receive</w:t>
      </w:r>
      <w:r w:rsidR="00AC1E79">
        <w:rPr>
          <w:i/>
          <w:color w:val="FF0000"/>
          <w:sz w:val="16"/>
          <w:szCs w:val="16"/>
        </w:rPr>
        <w:t>,</w:t>
      </w:r>
      <w:r>
        <w:rPr>
          <w:i/>
          <w:color w:val="FF0000"/>
          <w:sz w:val="16"/>
          <w:szCs w:val="16"/>
        </w:rPr>
        <w:t xml:space="preserve"> or have received</w:t>
      </w:r>
      <w:r w:rsidRPr="00D60EC5">
        <w:rPr>
          <w:i/>
          <w:color w:val="FF0000"/>
          <w:sz w:val="16"/>
          <w:szCs w:val="16"/>
        </w:rPr>
        <w:t xml:space="preserve"> funding from the HSE previously</w:t>
      </w:r>
      <w:r w:rsidR="00644C5B">
        <w:rPr>
          <w:i/>
          <w:color w:val="FF0000"/>
          <w:sz w:val="16"/>
          <w:szCs w:val="16"/>
        </w:rPr>
        <w:t>,</w:t>
      </w:r>
      <w:r w:rsidRPr="00D60EC5">
        <w:rPr>
          <w:i/>
          <w:color w:val="FF0000"/>
          <w:sz w:val="16"/>
          <w:szCs w:val="16"/>
        </w:rPr>
        <w:t xml:space="preserve"> the name used</w:t>
      </w:r>
      <w:r>
        <w:rPr>
          <w:i/>
          <w:color w:val="FF0000"/>
          <w:sz w:val="16"/>
          <w:szCs w:val="16"/>
        </w:rPr>
        <w:t xml:space="preserve"> for that funding </w:t>
      </w:r>
      <w:r w:rsidR="001C3E95">
        <w:rPr>
          <w:i/>
          <w:color w:val="FF0000"/>
          <w:sz w:val="16"/>
          <w:szCs w:val="16"/>
        </w:rPr>
        <w:t>arrangement</w:t>
      </w:r>
      <w:r w:rsidR="001C3E95" w:rsidRPr="00D60EC5">
        <w:rPr>
          <w:i/>
          <w:color w:val="FF0000"/>
          <w:sz w:val="16"/>
          <w:szCs w:val="16"/>
        </w:rPr>
        <w:t>.</w:t>
      </w:r>
    </w:p>
    <w:p w:rsidR="00D1284D" w:rsidRPr="00A213FF" w:rsidRDefault="00360841">
      <w:pPr>
        <w:rPr>
          <w:sz w:val="16"/>
          <w:szCs w:val="16"/>
        </w:rPr>
      </w:pPr>
      <w:r>
        <w:rPr>
          <w:noProof/>
          <w:sz w:val="16"/>
          <w:szCs w:val="16"/>
          <w:lang w:val="en-IE" w:eastAsia="en-IE"/>
        </w:rPr>
        <mc:AlternateContent>
          <mc:Choice Requires="wps">
            <w:drawing>
              <wp:anchor distT="0" distB="0" distL="114300" distR="114300" simplePos="0" relativeHeight="251650560" behindDoc="0" locked="0" layoutInCell="1" allowOverlap="1" wp14:anchorId="7ED4727D" wp14:editId="37390F96">
                <wp:simplePos x="0" y="0"/>
                <wp:positionH relativeFrom="column">
                  <wp:posOffset>0</wp:posOffset>
                </wp:positionH>
                <wp:positionV relativeFrom="paragraph">
                  <wp:posOffset>81280</wp:posOffset>
                </wp:positionV>
                <wp:extent cx="6684010" cy="396240"/>
                <wp:effectExtent l="9525" t="5080" r="12065" b="825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396240"/>
                        </a:xfrm>
                        <a:prstGeom prst="rect">
                          <a:avLst/>
                        </a:prstGeom>
                        <a:solidFill>
                          <a:srgbClr val="FFFFFF"/>
                        </a:solidFill>
                        <a:ln w="9525">
                          <a:solidFill>
                            <a:srgbClr val="000000"/>
                          </a:solidFill>
                          <a:miter lim="800000"/>
                          <a:headEnd/>
                          <a:tailEnd/>
                        </a:ln>
                      </wps:spPr>
                      <wps:txbx>
                        <w:txbxContent>
                          <w:p w:rsidR="00864A83" w:rsidRDefault="00864A83">
                            <w:pPr>
                              <w:rPr>
                                <w:lang w:val="en-IE"/>
                              </w:rPr>
                            </w:pPr>
                          </w:p>
                          <w:p w:rsidR="00864A83" w:rsidRDefault="00864A83">
                            <w:pPr>
                              <w:rPr>
                                <w:lang w:val="en-IE"/>
                              </w:rPr>
                            </w:pPr>
                          </w:p>
                          <w:p w:rsidR="00864A83" w:rsidRDefault="00864A83">
                            <w:pPr>
                              <w:rPr>
                                <w:lang w:val="en-IE"/>
                              </w:rPr>
                            </w:pPr>
                          </w:p>
                          <w:p w:rsidR="00864A83" w:rsidRPr="0083174B" w:rsidRDefault="00864A83">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0;margin-top:6.4pt;width:526.3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WLQIAAFkEAAAOAAAAZHJzL2Uyb0RvYy54bWysVNuO2yAQfa/Uf0C8N06ySZp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">
                <v:textbox>
                  <w:txbxContent>
                    <w:p w:rsidR="00864A83" w:rsidRDefault="00864A83">
                      <w:pPr>
                        <w:rPr>
                          <w:lang w:val="en-IE"/>
                        </w:rPr>
                      </w:pPr>
                    </w:p>
                    <w:p w:rsidR="00864A83" w:rsidRDefault="00864A83">
                      <w:pPr>
                        <w:rPr>
                          <w:lang w:val="en-IE"/>
                        </w:rPr>
                      </w:pPr>
                    </w:p>
                    <w:p w:rsidR="00864A83" w:rsidRDefault="00864A83">
                      <w:pPr>
                        <w:rPr>
                          <w:lang w:val="en-IE"/>
                        </w:rPr>
                      </w:pPr>
                    </w:p>
                    <w:p w:rsidR="00864A83" w:rsidRPr="0083174B" w:rsidRDefault="00864A83">
                      <w:pPr>
                        <w:rPr>
                          <w:lang w:val="en-IE"/>
                        </w:rPr>
                      </w:pPr>
                    </w:p>
                  </w:txbxContent>
                </v:textbox>
              </v:shape>
            </w:pict>
          </mc:Fallback>
        </mc:AlternateContent>
      </w:r>
    </w:p>
    <w:p w:rsidR="009540B2" w:rsidRPr="00A213FF" w:rsidRDefault="009540B2"/>
    <w:p w:rsidR="009540B2" w:rsidRPr="00A213FF" w:rsidRDefault="009540B2"/>
    <w:p w:rsidR="009540B2" w:rsidRPr="00A213FF" w:rsidRDefault="009540B2"/>
    <w:p w:rsidR="00644C5B" w:rsidRDefault="00644C5B" w:rsidP="00603936"/>
    <w:p w:rsidR="00603936" w:rsidRPr="00A213FF" w:rsidRDefault="00603936" w:rsidP="00603936">
      <w:pPr>
        <w:rPr>
          <w:sz w:val="26"/>
          <w:szCs w:val="26"/>
        </w:rPr>
      </w:pPr>
      <w:r w:rsidRPr="00A213FF">
        <w:t>Address:</w:t>
      </w:r>
      <w:r w:rsidRPr="00A213FF">
        <w:tab/>
        <w:t>________________________________________________________</w:t>
      </w:r>
      <w:r>
        <w:t>________________</w:t>
      </w:r>
    </w:p>
    <w:p w:rsidR="00603936" w:rsidRDefault="00360841" w:rsidP="009540B2">
      <w:pPr>
        <w:rPr>
          <w:b/>
        </w:rPr>
      </w:pPr>
      <w:r>
        <w:rPr>
          <w:noProof/>
          <w:lang w:val="en-IE" w:eastAsia="en-IE"/>
        </w:rPr>
        <mc:AlternateContent>
          <mc:Choice Requires="wps">
            <w:drawing>
              <wp:anchor distT="0" distB="0" distL="114300" distR="114300" simplePos="0" relativeHeight="251665920" behindDoc="0" locked="0" layoutInCell="1" allowOverlap="1" wp14:anchorId="2317AFCE" wp14:editId="5EC04228">
                <wp:simplePos x="0" y="0"/>
                <wp:positionH relativeFrom="column">
                  <wp:posOffset>923925</wp:posOffset>
                </wp:positionH>
                <wp:positionV relativeFrom="paragraph">
                  <wp:posOffset>97790</wp:posOffset>
                </wp:positionV>
                <wp:extent cx="1371600" cy="352425"/>
                <wp:effectExtent l="9525" t="12065" r="9525" b="6985"/>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72.75pt;margin-top:7.7pt;width:108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n8IQIAAD8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"/>
            </w:pict>
          </mc:Fallback>
        </mc:AlternateContent>
      </w:r>
    </w:p>
    <w:p w:rsidR="0026498A" w:rsidRPr="00AC1E79" w:rsidRDefault="0026498A" w:rsidP="009540B2">
      <w:proofErr w:type="spellStart"/>
      <w:r w:rsidRPr="00AC1E79">
        <w:t>Eircode</w:t>
      </w:r>
      <w:proofErr w:type="spellEnd"/>
      <w:r w:rsidRPr="00AC1E79">
        <w:t>:</w:t>
      </w:r>
    </w:p>
    <w:p w:rsidR="0026498A" w:rsidRDefault="0026498A" w:rsidP="009540B2">
      <w:pPr>
        <w:rPr>
          <w:b/>
        </w:rPr>
      </w:pPr>
    </w:p>
    <w:p w:rsidR="0026498A" w:rsidRDefault="0026498A" w:rsidP="008E75A2"/>
    <w:p w:rsidR="008E75A2" w:rsidRPr="00A213FF" w:rsidRDefault="008E75A2" w:rsidP="008E75A2">
      <w:r w:rsidRPr="00A213FF">
        <w:t xml:space="preserve">Telephone: </w:t>
      </w:r>
      <w:r w:rsidRPr="00A213FF">
        <w:tab/>
      </w:r>
      <w:r w:rsidRPr="00A213FF">
        <w:rPr>
          <w:u w:val="single"/>
        </w:rPr>
        <w:tab/>
      </w:r>
      <w:r w:rsidRPr="00A213FF">
        <w:rPr>
          <w:u w:val="single"/>
        </w:rPr>
        <w:tab/>
      </w:r>
      <w:r w:rsidRPr="00A213FF">
        <w:rPr>
          <w:u w:val="single"/>
        </w:rPr>
        <w:tab/>
        <w:t xml:space="preserve">    </w:t>
      </w:r>
      <w:r>
        <w:rPr>
          <w:u w:val="single"/>
        </w:rPr>
        <w:t>____________</w:t>
      </w:r>
      <w:r w:rsidRPr="00A213FF">
        <w:tab/>
        <w:t>Fax:</w:t>
      </w:r>
      <w:r w:rsidRPr="00A213FF">
        <w:tab/>
        <w:t xml:space="preserve">      _______________________</w:t>
      </w:r>
      <w:r>
        <w:t>_____</w:t>
      </w:r>
    </w:p>
    <w:p w:rsidR="008E75A2" w:rsidRPr="00A213FF" w:rsidRDefault="008E75A2" w:rsidP="008E75A2"/>
    <w:p w:rsidR="008E75A2" w:rsidRPr="00A213FF" w:rsidRDefault="008E75A2" w:rsidP="008E75A2">
      <w:r w:rsidRPr="00A213FF">
        <w:t>Email:</w:t>
      </w:r>
      <w:r w:rsidRPr="00A213FF">
        <w:tab/>
        <w:t xml:space="preserve">  _________________________</w:t>
      </w:r>
      <w:r>
        <w:t>___________</w:t>
      </w:r>
      <w:r w:rsidRPr="00A213FF">
        <w:tab/>
        <w:t>Website:    _______________________</w:t>
      </w:r>
      <w:r>
        <w:t>_____</w:t>
      </w:r>
    </w:p>
    <w:p w:rsidR="008E75A2" w:rsidRDefault="008E75A2" w:rsidP="009540B2">
      <w:pPr>
        <w:rPr>
          <w:b/>
        </w:rPr>
      </w:pPr>
    </w:p>
    <w:p w:rsidR="009540B2" w:rsidRPr="0044401F" w:rsidRDefault="008E75A2" w:rsidP="009540B2">
      <w:pPr>
        <w:rPr>
          <w:b/>
        </w:rPr>
      </w:pPr>
      <w:r>
        <w:rPr>
          <w:b/>
        </w:rPr>
        <w:t>M</w:t>
      </w:r>
      <w:r w:rsidR="00B5407C" w:rsidRPr="0044401F">
        <w:rPr>
          <w:b/>
        </w:rPr>
        <w:t xml:space="preserve">ain contact </w:t>
      </w:r>
      <w:r w:rsidR="009E432F" w:rsidRPr="0044401F">
        <w:rPr>
          <w:b/>
        </w:rPr>
        <w:t xml:space="preserve">/ liaison </w:t>
      </w:r>
      <w:r w:rsidR="00B5407C" w:rsidRPr="0044401F">
        <w:rPr>
          <w:b/>
        </w:rPr>
        <w:t>person</w:t>
      </w:r>
      <w:r w:rsidR="009E432F" w:rsidRPr="0044401F">
        <w:rPr>
          <w:b/>
        </w:rPr>
        <w:t xml:space="preserve"> </w:t>
      </w:r>
      <w:r w:rsidR="00B5407C" w:rsidRPr="0044401F">
        <w:rPr>
          <w:b/>
        </w:rPr>
        <w:t xml:space="preserve">for </w:t>
      </w:r>
      <w:r w:rsidR="009540B2" w:rsidRPr="0044401F">
        <w:rPr>
          <w:b/>
        </w:rPr>
        <w:t xml:space="preserve">the </w:t>
      </w:r>
      <w:r w:rsidR="00BB6D31">
        <w:rPr>
          <w:b/>
        </w:rPr>
        <w:t>grant</w:t>
      </w:r>
      <w:r>
        <w:rPr>
          <w:b/>
        </w:rPr>
        <w:t xml:space="preserve"> application</w:t>
      </w:r>
    </w:p>
    <w:p w:rsidR="00035D43" w:rsidRPr="00A213FF" w:rsidRDefault="00035D43" w:rsidP="009540B2"/>
    <w:p w:rsidR="00302980" w:rsidRPr="00302980" w:rsidRDefault="00360841" w:rsidP="00302980">
      <w:pPr>
        <w:rPr>
          <w:szCs w:val="22"/>
        </w:rPr>
      </w:pPr>
      <w:r>
        <w:rPr>
          <w:noProof/>
          <w:lang w:val="en-IE" w:eastAsia="en-IE"/>
        </w:rPr>
        <mc:AlternateContent>
          <mc:Choice Requires="wps">
            <w:drawing>
              <wp:anchor distT="0" distB="0" distL="114300" distR="114300" simplePos="0" relativeHeight="251652608" behindDoc="0" locked="0" layoutInCell="1" allowOverlap="1" wp14:anchorId="10B6EDF2" wp14:editId="54D32897">
                <wp:simplePos x="0" y="0"/>
                <wp:positionH relativeFrom="column">
                  <wp:posOffset>4524375</wp:posOffset>
                </wp:positionH>
                <wp:positionV relativeFrom="paragraph">
                  <wp:posOffset>71120</wp:posOffset>
                </wp:positionV>
                <wp:extent cx="1371600" cy="228600"/>
                <wp:effectExtent l="9525" t="13970" r="9525" b="5080"/>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56.25pt;margin-top:5.6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qIAIAAD4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"/>
            </w:pict>
          </mc:Fallback>
        </mc:AlternateContent>
      </w:r>
      <w:r w:rsidR="00302980" w:rsidRPr="00302980">
        <w:rPr>
          <w:szCs w:val="22"/>
        </w:rPr>
        <w:t xml:space="preserve">Title: </w:t>
      </w:r>
      <w:r w:rsidR="00302980">
        <w:rPr>
          <w:szCs w:val="22"/>
        </w:rPr>
        <w:tab/>
        <w:t>Mr</w:t>
      </w:r>
      <w:r w:rsidR="00117B1A">
        <w:rPr>
          <w:szCs w:val="22"/>
        </w:rPr>
        <w:t xml:space="preserve">  </w:t>
      </w:r>
      <w:r w:rsidR="00117B1A" w:rsidRPr="00A213FF">
        <w:rPr>
          <w:sz w:val="48"/>
        </w:rPr>
        <w:sym w:font="Monotype Sorts" w:char="F09E"/>
      </w:r>
      <w:r w:rsidR="00302980">
        <w:rPr>
          <w:szCs w:val="22"/>
        </w:rPr>
        <w:tab/>
      </w:r>
      <w:r w:rsidR="00302980">
        <w:rPr>
          <w:szCs w:val="22"/>
        </w:rPr>
        <w:tab/>
        <w:t>Mrs</w:t>
      </w:r>
      <w:r w:rsidR="00117B1A">
        <w:rPr>
          <w:szCs w:val="22"/>
        </w:rPr>
        <w:t xml:space="preserve"> </w:t>
      </w:r>
      <w:r w:rsidR="00117B1A" w:rsidRPr="00A213FF">
        <w:rPr>
          <w:sz w:val="48"/>
        </w:rPr>
        <w:sym w:font="Monotype Sorts" w:char="F09E"/>
      </w:r>
      <w:r w:rsidR="00302980">
        <w:rPr>
          <w:szCs w:val="22"/>
        </w:rPr>
        <w:tab/>
      </w:r>
      <w:r w:rsidR="00302980">
        <w:rPr>
          <w:szCs w:val="22"/>
        </w:rPr>
        <w:tab/>
        <w:t>Miss</w:t>
      </w:r>
      <w:r w:rsidR="00117B1A">
        <w:rPr>
          <w:szCs w:val="22"/>
        </w:rPr>
        <w:t xml:space="preserve"> </w:t>
      </w:r>
      <w:r w:rsidR="00117B1A" w:rsidRPr="00A213FF">
        <w:rPr>
          <w:sz w:val="48"/>
        </w:rPr>
        <w:sym w:font="Monotype Sorts" w:char="F09E"/>
      </w:r>
      <w:r w:rsidR="00302980">
        <w:rPr>
          <w:szCs w:val="22"/>
        </w:rPr>
        <w:tab/>
        <w:t>Ms</w:t>
      </w:r>
      <w:r w:rsidR="00117B1A">
        <w:rPr>
          <w:szCs w:val="22"/>
        </w:rPr>
        <w:t xml:space="preserve"> </w:t>
      </w:r>
      <w:r w:rsidR="00117B1A" w:rsidRPr="00A213FF">
        <w:rPr>
          <w:sz w:val="48"/>
        </w:rPr>
        <w:sym w:font="Monotype Sorts" w:char="F09E"/>
      </w:r>
      <w:r w:rsidR="00302980">
        <w:rPr>
          <w:szCs w:val="22"/>
        </w:rPr>
        <w:tab/>
      </w:r>
      <w:r w:rsidR="00302980">
        <w:rPr>
          <w:szCs w:val="22"/>
        </w:rPr>
        <w:tab/>
        <w:t>Other</w:t>
      </w:r>
    </w:p>
    <w:p w:rsidR="004541AF" w:rsidRPr="00A213FF" w:rsidRDefault="004541AF" w:rsidP="009540B2">
      <w:pPr>
        <w:rPr>
          <w:sz w:val="16"/>
          <w:szCs w:val="16"/>
        </w:rPr>
      </w:pPr>
    </w:p>
    <w:p w:rsidR="009540B2" w:rsidRPr="00A213FF" w:rsidRDefault="0044401F" w:rsidP="009540B2">
      <w:r>
        <w:t>Name</w:t>
      </w:r>
      <w:r w:rsidR="00035D43" w:rsidRPr="00A213FF">
        <w:t xml:space="preserve"> of Contact Person: </w:t>
      </w:r>
      <w:r w:rsidR="009540B2" w:rsidRPr="00A213FF">
        <w:t>______________________________________________</w:t>
      </w:r>
      <w:r w:rsidR="00603936">
        <w:t>_________________</w:t>
      </w:r>
    </w:p>
    <w:p w:rsidR="00035D43" w:rsidRPr="00A213FF" w:rsidRDefault="00035D43" w:rsidP="009540B2"/>
    <w:p w:rsidR="008E75A2" w:rsidRDefault="008E75A2" w:rsidP="008E75A2">
      <w:r w:rsidRPr="00A213FF">
        <w:t>Address</w:t>
      </w:r>
      <w:r>
        <w:t xml:space="preserve"> (if different from above)</w:t>
      </w:r>
      <w:r w:rsidRPr="00A213FF">
        <w:t>:</w:t>
      </w:r>
    </w:p>
    <w:p w:rsidR="009A0827" w:rsidRDefault="009A0827" w:rsidP="008E75A2"/>
    <w:p w:rsidR="008E75A2" w:rsidRDefault="008E75A2" w:rsidP="008E75A2">
      <w:r w:rsidRPr="00A213FF">
        <w:t>_______________________________________________________</w:t>
      </w:r>
      <w:r>
        <w:t>_____________________________</w:t>
      </w:r>
    </w:p>
    <w:p w:rsidR="008E75A2" w:rsidRDefault="00360841" w:rsidP="008E75A2">
      <w:pPr>
        <w:rPr>
          <w:sz w:val="26"/>
          <w:szCs w:val="26"/>
        </w:rPr>
      </w:pPr>
      <w:r>
        <w:rPr>
          <w:noProof/>
          <w:lang w:val="en-IE" w:eastAsia="en-IE"/>
        </w:rPr>
        <mc:AlternateContent>
          <mc:Choice Requires="wps">
            <w:drawing>
              <wp:anchor distT="0" distB="0" distL="114300" distR="114300" simplePos="0" relativeHeight="251666944" behindDoc="0" locked="0" layoutInCell="1" allowOverlap="1" wp14:anchorId="43C9143A" wp14:editId="1419DA14">
                <wp:simplePos x="0" y="0"/>
                <wp:positionH relativeFrom="column">
                  <wp:posOffset>762000</wp:posOffset>
                </wp:positionH>
                <wp:positionV relativeFrom="paragraph">
                  <wp:posOffset>180340</wp:posOffset>
                </wp:positionV>
                <wp:extent cx="1371600" cy="352425"/>
                <wp:effectExtent l="9525" t="8890" r="9525" b="10160"/>
                <wp:wrapNone/>
                <wp:docPr id="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60pt;margin-top:14.2pt;width:108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7zIAIAAD8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"/>
            </w:pict>
          </mc:Fallback>
        </mc:AlternateContent>
      </w:r>
    </w:p>
    <w:p w:rsidR="00603936" w:rsidRDefault="009A0827" w:rsidP="009540B2">
      <w:proofErr w:type="spellStart"/>
      <w:r w:rsidRPr="00AC1E79">
        <w:t>Eircode</w:t>
      </w:r>
      <w:proofErr w:type="spellEnd"/>
      <w:r w:rsidRPr="00AC1E79">
        <w:t>:</w:t>
      </w:r>
      <w:r>
        <w:rPr>
          <w:b/>
        </w:rPr>
        <w:tab/>
      </w:r>
      <w:r>
        <w:rPr>
          <w:b/>
        </w:rPr>
        <w:tab/>
      </w:r>
      <w:r>
        <w:rPr>
          <w:b/>
        </w:rPr>
        <w:tab/>
      </w:r>
      <w:r>
        <w:rPr>
          <w:b/>
        </w:rPr>
        <w:tab/>
      </w:r>
      <w:r>
        <w:rPr>
          <w:b/>
        </w:rPr>
        <w:tab/>
      </w:r>
      <w:r w:rsidR="009540B2" w:rsidRPr="00A213FF">
        <w:t xml:space="preserve">Position Held:  </w:t>
      </w:r>
      <w:r w:rsidR="00603936">
        <w:t>______________________</w:t>
      </w:r>
    </w:p>
    <w:p w:rsidR="00603936" w:rsidRDefault="00603936" w:rsidP="009540B2"/>
    <w:p w:rsidR="009540B2" w:rsidRPr="00A213FF" w:rsidRDefault="009540B2" w:rsidP="009540B2">
      <w:r w:rsidRPr="00A213FF">
        <w:t>Tel No:  ___________________</w:t>
      </w:r>
      <w:r w:rsidR="00603936">
        <w:t>_______</w:t>
      </w:r>
      <w:r w:rsidR="00603936">
        <w:tab/>
        <w:t>E-mail:</w:t>
      </w:r>
      <w:r w:rsidR="00603936">
        <w:tab/>
        <w:t>__________________________________________</w:t>
      </w:r>
    </w:p>
    <w:p w:rsidR="009540B2" w:rsidRPr="00A213FF" w:rsidRDefault="009540B2"/>
    <w:p w:rsidR="00603936" w:rsidRDefault="00603936" w:rsidP="009540B2"/>
    <w:p w:rsidR="00603936" w:rsidRDefault="00603936" w:rsidP="009540B2"/>
    <w:p w:rsidR="008E75A2" w:rsidRPr="00A213FF" w:rsidRDefault="008E75A2" w:rsidP="008E75A2"/>
    <w:p w:rsidR="008E75A2" w:rsidRPr="00A213FF" w:rsidRDefault="00360841" w:rsidP="008E75A2">
      <w:r>
        <w:rPr>
          <w:noProof/>
          <w:lang w:val="en-IE" w:eastAsia="en-IE"/>
        </w:rPr>
        <mc:AlternateContent>
          <mc:Choice Requires="wps">
            <w:drawing>
              <wp:anchor distT="0" distB="0" distL="114300" distR="114300" simplePos="0" relativeHeight="251659776" behindDoc="0" locked="0" layoutInCell="1" allowOverlap="1" wp14:anchorId="3ECFDF0C" wp14:editId="47ACA886">
                <wp:simplePos x="0" y="0"/>
                <wp:positionH relativeFrom="column">
                  <wp:posOffset>4572000</wp:posOffset>
                </wp:positionH>
                <wp:positionV relativeFrom="paragraph">
                  <wp:posOffset>0</wp:posOffset>
                </wp:positionV>
                <wp:extent cx="228600" cy="228600"/>
                <wp:effectExtent l="9525" t="9525" r="9525" b="9525"/>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64A83" w:rsidRDefault="00864A83" w:rsidP="008E7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8" type="#_x0000_t202" style="position:absolute;margin-left:5in;margin-top:0;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">
                <v:textbox>
                  <w:txbxContent>
                    <w:p w:rsidR="00864A83" w:rsidRDefault="00864A83" w:rsidP="008E75A2"/>
                  </w:txbxContent>
                </v:textbox>
              </v:shape>
            </w:pict>
          </mc:Fallback>
        </mc:AlternateContent>
      </w:r>
      <w:r>
        <w:rPr>
          <w:noProof/>
          <w:lang w:val="en-IE" w:eastAsia="en-IE"/>
        </w:rPr>
        <mc:AlternateContent>
          <mc:Choice Requires="wps">
            <w:drawing>
              <wp:anchor distT="0" distB="0" distL="114300" distR="114300" simplePos="0" relativeHeight="251658752" behindDoc="0" locked="0" layoutInCell="1" allowOverlap="1" wp14:anchorId="45C9FC5D" wp14:editId="70E353E6">
                <wp:simplePos x="0" y="0"/>
                <wp:positionH relativeFrom="column">
                  <wp:posOffset>4343400</wp:posOffset>
                </wp:positionH>
                <wp:positionV relativeFrom="paragraph">
                  <wp:posOffset>0</wp:posOffset>
                </wp:positionV>
                <wp:extent cx="228600" cy="228600"/>
                <wp:effectExtent l="9525" t="9525" r="9525" b="9525"/>
                <wp:wrapNone/>
                <wp:docPr id="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64A83" w:rsidRDefault="00864A83" w:rsidP="008E7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margin-left:342pt;margin-top:0;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">
                <v:textbox>
                  <w:txbxContent>
                    <w:p w:rsidR="00864A83" w:rsidRDefault="00864A83" w:rsidP="008E75A2"/>
                  </w:txbxContent>
                </v:textbox>
              </v:shape>
            </w:pict>
          </mc:Fallback>
        </mc:AlternateContent>
      </w:r>
      <w:r>
        <w:rPr>
          <w:noProof/>
          <w:lang w:val="en-IE" w:eastAsia="en-IE"/>
        </w:rPr>
        <mc:AlternateContent>
          <mc:Choice Requires="wps">
            <w:drawing>
              <wp:anchor distT="0" distB="0" distL="114300" distR="114300" simplePos="0" relativeHeight="251657728" behindDoc="0" locked="0" layoutInCell="1" allowOverlap="1" wp14:anchorId="5C168FC5" wp14:editId="68966416">
                <wp:simplePos x="0" y="0"/>
                <wp:positionH relativeFrom="column">
                  <wp:posOffset>4114800</wp:posOffset>
                </wp:positionH>
                <wp:positionV relativeFrom="paragraph">
                  <wp:posOffset>0</wp:posOffset>
                </wp:positionV>
                <wp:extent cx="228600" cy="228600"/>
                <wp:effectExtent l="9525" t="9525" r="9525" b="9525"/>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64A83" w:rsidRDefault="00864A83" w:rsidP="008E7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324pt;margin-top:0;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6OBKAIAAFg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">
                <v:textbox>
                  <w:txbxContent>
                    <w:p w:rsidR="00864A83" w:rsidRDefault="00864A83" w:rsidP="008E75A2"/>
                  </w:txbxContent>
                </v:textbox>
              </v:shape>
            </w:pict>
          </mc:Fallback>
        </mc:AlternateContent>
      </w:r>
      <w:r>
        <w:rPr>
          <w:noProof/>
          <w:sz w:val="16"/>
          <w:szCs w:val="16"/>
          <w:lang w:val="en-IE" w:eastAsia="en-IE"/>
        </w:rPr>
        <mc:AlternateContent>
          <mc:Choice Requires="wps">
            <w:drawing>
              <wp:anchor distT="0" distB="0" distL="114300" distR="114300" simplePos="0" relativeHeight="251656704" behindDoc="0" locked="0" layoutInCell="1" allowOverlap="1" wp14:anchorId="6C8A92EE" wp14:editId="1B33A6BB">
                <wp:simplePos x="0" y="0"/>
                <wp:positionH relativeFrom="column">
                  <wp:posOffset>3886200</wp:posOffset>
                </wp:positionH>
                <wp:positionV relativeFrom="paragraph">
                  <wp:posOffset>0</wp:posOffset>
                </wp:positionV>
                <wp:extent cx="228600" cy="228600"/>
                <wp:effectExtent l="9525" t="9525" r="9525" b="9525"/>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64A83" w:rsidRDefault="00864A83" w:rsidP="008E7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306pt;margin-top:0;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zRKAIAAFg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">
                <v:textbox>
                  <w:txbxContent>
                    <w:p w:rsidR="00864A83" w:rsidRDefault="00864A83" w:rsidP="008E75A2"/>
                  </w:txbxContent>
                </v:textbox>
              </v:shape>
            </w:pict>
          </mc:Fallback>
        </mc:AlternateContent>
      </w:r>
      <w:r w:rsidR="008E75A2" w:rsidRPr="00A213FF">
        <w:t>When was your organisation established?</w:t>
      </w:r>
      <w:r w:rsidR="008E75A2" w:rsidRPr="00A213FF">
        <w:tab/>
        <w:t xml:space="preserve">                   Year </w:t>
      </w:r>
    </w:p>
    <w:p w:rsidR="008E75A2" w:rsidRDefault="008E75A2" w:rsidP="008E75A2"/>
    <w:p w:rsidR="008E75A2" w:rsidRDefault="008E75A2" w:rsidP="008E75A2"/>
    <w:tbl>
      <w:tblPr>
        <w:tblW w:w="0" w:type="auto"/>
        <w:tblLook w:val="04A0" w:firstRow="1" w:lastRow="0" w:firstColumn="1" w:lastColumn="0" w:noHBand="0" w:noVBand="1"/>
      </w:tblPr>
      <w:tblGrid>
        <w:gridCol w:w="1758"/>
        <w:gridCol w:w="4162"/>
        <w:gridCol w:w="284"/>
        <w:gridCol w:w="4358"/>
      </w:tblGrid>
      <w:tr w:rsidR="008E75A2" w:rsidRPr="00914F73" w:rsidTr="00914F73">
        <w:tc>
          <w:tcPr>
            <w:tcW w:w="1758" w:type="dxa"/>
            <w:shd w:val="clear" w:color="auto" w:fill="auto"/>
          </w:tcPr>
          <w:p w:rsidR="008E75A2" w:rsidRPr="00914F73" w:rsidRDefault="008E75A2" w:rsidP="00914F73">
            <w:pPr>
              <w:spacing w:line="360" w:lineRule="auto"/>
              <w:rPr>
                <w:b/>
              </w:rPr>
            </w:pPr>
          </w:p>
        </w:tc>
        <w:tc>
          <w:tcPr>
            <w:tcW w:w="4162" w:type="dxa"/>
            <w:shd w:val="clear" w:color="auto" w:fill="auto"/>
          </w:tcPr>
          <w:p w:rsidR="008E75A2" w:rsidRPr="00914F73" w:rsidRDefault="008E75A2" w:rsidP="00914F73">
            <w:pPr>
              <w:spacing w:line="360" w:lineRule="auto"/>
              <w:jc w:val="center"/>
              <w:rPr>
                <w:b/>
              </w:rPr>
            </w:pPr>
            <w:r w:rsidRPr="00914F73">
              <w:rPr>
                <w:b/>
              </w:rPr>
              <w:t>Chairperson</w:t>
            </w:r>
          </w:p>
        </w:tc>
        <w:tc>
          <w:tcPr>
            <w:tcW w:w="284" w:type="dxa"/>
            <w:shd w:val="clear" w:color="auto" w:fill="auto"/>
          </w:tcPr>
          <w:p w:rsidR="008E75A2" w:rsidRPr="00914F73" w:rsidRDefault="008E75A2" w:rsidP="00914F73">
            <w:pPr>
              <w:spacing w:line="360" w:lineRule="auto"/>
              <w:rPr>
                <w:b/>
              </w:rPr>
            </w:pPr>
          </w:p>
        </w:tc>
        <w:tc>
          <w:tcPr>
            <w:tcW w:w="4358" w:type="dxa"/>
            <w:shd w:val="clear" w:color="auto" w:fill="auto"/>
          </w:tcPr>
          <w:p w:rsidR="008E75A2" w:rsidRPr="00914F73" w:rsidRDefault="008E75A2" w:rsidP="00914F73">
            <w:pPr>
              <w:spacing w:line="360" w:lineRule="auto"/>
              <w:jc w:val="center"/>
              <w:rPr>
                <w:b/>
              </w:rPr>
            </w:pPr>
            <w:r w:rsidRPr="00914F73">
              <w:rPr>
                <w:b/>
              </w:rPr>
              <w:t>Secretary</w:t>
            </w:r>
          </w:p>
        </w:tc>
      </w:tr>
      <w:tr w:rsidR="008E75A2" w:rsidTr="00914F73">
        <w:tc>
          <w:tcPr>
            <w:tcW w:w="1758" w:type="dxa"/>
            <w:shd w:val="clear" w:color="auto" w:fill="auto"/>
          </w:tcPr>
          <w:p w:rsidR="008E75A2" w:rsidRDefault="008E75A2" w:rsidP="00914F73">
            <w:pPr>
              <w:spacing w:line="360" w:lineRule="auto"/>
            </w:pPr>
            <w:r>
              <w:t>Name</w:t>
            </w:r>
            <w:r w:rsidR="00AC1E79">
              <w:t>:</w:t>
            </w:r>
          </w:p>
        </w:tc>
        <w:tc>
          <w:tcPr>
            <w:tcW w:w="4162" w:type="dxa"/>
            <w:tcBorders>
              <w:bottom w:val="single" w:sz="4" w:space="0" w:color="auto"/>
            </w:tcBorders>
            <w:shd w:val="clear" w:color="auto" w:fill="auto"/>
          </w:tcPr>
          <w:p w:rsidR="008E75A2" w:rsidRDefault="008E75A2" w:rsidP="00914F73">
            <w:pPr>
              <w:spacing w:line="360" w:lineRule="auto"/>
            </w:pPr>
          </w:p>
        </w:tc>
        <w:tc>
          <w:tcPr>
            <w:tcW w:w="284" w:type="dxa"/>
            <w:shd w:val="clear" w:color="auto" w:fill="auto"/>
          </w:tcPr>
          <w:p w:rsidR="008E75A2" w:rsidRDefault="008E75A2" w:rsidP="00914F73">
            <w:pPr>
              <w:spacing w:line="360" w:lineRule="auto"/>
            </w:pPr>
          </w:p>
        </w:tc>
        <w:tc>
          <w:tcPr>
            <w:tcW w:w="4358" w:type="dxa"/>
            <w:tcBorders>
              <w:bottom w:val="single" w:sz="4" w:space="0" w:color="auto"/>
            </w:tcBorders>
            <w:shd w:val="clear" w:color="auto" w:fill="auto"/>
          </w:tcPr>
          <w:p w:rsidR="008E75A2" w:rsidRDefault="008E75A2" w:rsidP="00914F73">
            <w:pPr>
              <w:spacing w:line="360" w:lineRule="auto"/>
            </w:pPr>
          </w:p>
        </w:tc>
      </w:tr>
      <w:tr w:rsidR="008E75A2" w:rsidTr="00914F73">
        <w:tc>
          <w:tcPr>
            <w:tcW w:w="1758" w:type="dxa"/>
            <w:shd w:val="clear" w:color="auto" w:fill="auto"/>
          </w:tcPr>
          <w:p w:rsidR="008E75A2" w:rsidRDefault="008E75A2" w:rsidP="00914F73">
            <w:pPr>
              <w:spacing w:line="360" w:lineRule="auto"/>
            </w:pPr>
            <w:r>
              <w:t>Address</w:t>
            </w:r>
            <w:r w:rsidR="00AC1E79">
              <w:t>:</w:t>
            </w:r>
          </w:p>
        </w:tc>
        <w:tc>
          <w:tcPr>
            <w:tcW w:w="4162" w:type="dxa"/>
            <w:tcBorders>
              <w:top w:val="single" w:sz="4" w:space="0" w:color="auto"/>
              <w:bottom w:val="single" w:sz="4" w:space="0" w:color="auto"/>
            </w:tcBorders>
            <w:shd w:val="clear" w:color="auto" w:fill="auto"/>
          </w:tcPr>
          <w:p w:rsidR="008E75A2" w:rsidRDefault="008E75A2" w:rsidP="00914F73">
            <w:pPr>
              <w:spacing w:line="360" w:lineRule="auto"/>
            </w:pPr>
          </w:p>
        </w:tc>
        <w:tc>
          <w:tcPr>
            <w:tcW w:w="284" w:type="dxa"/>
            <w:shd w:val="clear" w:color="auto" w:fill="auto"/>
          </w:tcPr>
          <w:p w:rsidR="008E75A2" w:rsidRDefault="008E75A2" w:rsidP="00914F73">
            <w:pPr>
              <w:spacing w:line="360" w:lineRule="auto"/>
            </w:pPr>
          </w:p>
        </w:tc>
        <w:tc>
          <w:tcPr>
            <w:tcW w:w="4358" w:type="dxa"/>
            <w:tcBorders>
              <w:top w:val="single" w:sz="4" w:space="0" w:color="auto"/>
              <w:bottom w:val="single" w:sz="4" w:space="0" w:color="auto"/>
            </w:tcBorders>
            <w:shd w:val="clear" w:color="auto" w:fill="auto"/>
          </w:tcPr>
          <w:p w:rsidR="008E75A2" w:rsidRDefault="008E75A2" w:rsidP="00914F73">
            <w:pPr>
              <w:spacing w:line="360" w:lineRule="auto"/>
            </w:pPr>
          </w:p>
        </w:tc>
      </w:tr>
      <w:tr w:rsidR="008E75A2" w:rsidTr="00914F73">
        <w:tc>
          <w:tcPr>
            <w:tcW w:w="1758" w:type="dxa"/>
            <w:shd w:val="clear" w:color="auto" w:fill="auto"/>
          </w:tcPr>
          <w:p w:rsidR="008E75A2" w:rsidRDefault="008E75A2" w:rsidP="00914F73">
            <w:pPr>
              <w:spacing w:line="360" w:lineRule="auto"/>
            </w:pPr>
          </w:p>
        </w:tc>
        <w:tc>
          <w:tcPr>
            <w:tcW w:w="4162" w:type="dxa"/>
            <w:tcBorders>
              <w:top w:val="single" w:sz="4" w:space="0" w:color="auto"/>
              <w:bottom w:val="single" w:sz="4" w:space="0" w:color="auto"/>
            </w:tcBorders>
            <w:shd w:val="clear" w:color="auto" w:fill="auto"/>
          </w:tcPr>
          <w:p w:rsidR="008E75A2" w:rsidRDefault="008E75A2" w:rsidP="00914F73">
            <w:pPr>
              <w:spacing w:line="360" w:lineRule="auto"/>
            </w:pPr>
          </w:p>
        </w:tc>
        <w:tc>
          <w:tcPr>
            <w:tcW w:w="284" w:type="dxa"/>
            <w:shd w:val="clear" w:color="auto" w:fill="auto"/>
          </w:tcPr>
          <w:p w:rsidR="008E75A2" w:rsidRDefault="008E75A2" w:rsidP="00914F73">
            <w:pPr>
              <w:spacing w:line="360" w:lineRule="auto"/>
            </w:pPr>
          </w:p>
        </w:tc>
        <w:tc>
          <w:tcPr>
            <w:tcW w:w="4358" w:type="dxa"/>
            <w:tcBorders>
              <w:top w:val="single" w:sz="4" w:space="0" w:color="auto"/>
              <w:bottom w:val="single" w:sz="4" w:space="0" w:color="auto"/>
            </w:tcBorders>
            <w:shd w:val="clear" w:color="auto" w:fill="auto"/>
          </w:tcPr>
          <w:p w:rsidR="008E75A2" w:rsidRDefault="008E75A2" w:rsidP="00914F73">
            <w:pPr>
              <w:spacing w:line="360" w:lineRule="auto"/>
            </w:pPr>
          </w:p>
        </w:tc>
      </w:tr>
      <w:tr w:rsidR="008E75A2" w:rsidTr="00914F73">
        <w:tc>
          <w:tcPr>
            <w:tcW w:w="1758" w:type="dxa"/>
            <w:shd w:val="clear" w:color="auto" w:fill="auto"/>
          </w:tcPr>
          <w:p w:rsidR="008E75A2" w:rsidRDefault="008E75A2" w:rsidP="00914F73">
            <w:pPr>
              <w:spacing w:line="360" w:lineRule="auto"/>
            </w:pPr>
            <w:r>
              <w:t>Telephone No:</w:t>
            </w:r>
          </w:p>
        </w:tc>
        <w:tc>
          <w:tcPr>
            <w:tcW w:w="4162" w:type="dxa"/>
            <w:tcBorders>
              <w:top w:val="single" w:sz="4" w:space="0" w:color="auto"/>
              <w:bottom w:val="single" w:sz="4" w:space="0" w:color="auto"/>
            </w:tcBorders>
            <w:shd w:val="clear" w:color="auto" w:fill="auto"/>
          </w:tcPr>
          <w:p w:rsidR="008E75A2" w:rsidRDefault="008E75A2" w:rsidP="00914F73">
            <w:pPr>
              <w:spacing w:line="360" w:lineRule="auto"/>
            </w:pPr>
          </w:p>
        </w:tc>
        <w:tc>
          <w:tcPr>
            <w:tcW w:w="284" w:type="dxa"/>
            <w:shd w:val="clear" w:color="auto" w:fill="auto"/>
          </w:tcPr>
          <w:p w:rsidR="008E75A2" w:rsidRDefault="008E75A2" w:rsidP="00914F73">
            <w:pPr>
              <w:spacing w:line="360" w:lineRule="auto"/>
            </w:pPr>
          </w:p>
        </w:tc>
        <w:tc>
          <w:tcPr>
            <w:tcW w:w="4358" w:type="dxa"/>
            <w:tcBorders>
              <w:top w:val="single" w:sz="4" w:space="0" w:color="auto"/>
              <w:bottom w:val="single" w:sz="4" w:space="0" w:color="auto"/>
            </w:tcBorders>
            <w:shd w:val="clear" w:color="auto" w:fill="auto"/>
          </w:tcPr>
          <w:p w:rsidR="008E75A2" w:rsidRDefault="008E75A2" w:rsidP="00914F73">
            <w:pPr>
              <w:spacing w:line="360" w:lineRule="auto"/>
            </w:pPr>
          </w:p>
        </w:tc>
      </w:tr>
    </w:tbl>
    <w:p w:rsidR="008E75A2" w:rsidRDefault="008E75A2" w:rsidP="008E75A2"/>
    <w:p w:rsidR="008E75A2" w:rsidRPr="00A213FF" w:rsidRDefault="008E75A2" w:rsidP="008E75A2">
      <w:pPr>
        <w:rPr>
          <w:b/>
          <w:szCs w:val="22"/>
        </w:rPr>
      </w:pPr>
      <w:r w:rsidRPr="00A213FF">
        <w:rPr>
          <w:b/>
          <w:szCs w:val="22"/>
        </w:rPr>
        <w:t>Organisation Status</w:t>
      </w:r>
      <w:r>
        <w:rPr>
          <w:b/>
          <w:szCs w:val="22"/>
        </w:rPr>
        <w:t xml:space="preserve"> / </w:t>
      </w:r>
      <w:r w:rsidRPr="00A213FF">
        <w:rPr>
          <w:b/>
          <w:szCs w:val="22"/>
        </w:rPr>
        <w:t>Charitable Status</w:t>
      </w:r>
      <w:r w:rsidR="006E5235">
        <w:rPr>
          <w:b/>
          <w:szCs w:val="22"/>
        </w:rPr>
        <w:t>:</w:t>
      </w:r>
    </w:p>
    <w:p w:rsidR="008E75A2" w:rsidRPr="00A213FF" w:rsidRDefault="008E75A2" w:rsidP="008E75A2">
      <w:pPr>
        <w:rPr>
          <w:szCs w:val="22"/>
        </w:rPr>
      </w:pPr>
    </w:p>
    <w:p w:rsidR="008E75A2" w:rsidRPr="00A213FF" w:rsidRDefault="008E75A2" w:rsidP="008E75A2">
      <w:pPr>
        <w:rPr>
          <w:szCs w:val="22"/>
        </w:rPr>
      </w:pPr>
      <w:r w:rsidRPr="00A213FF">
        <w:rPr>
          <w:szCs w:val="22"/>
        </w:rPr>
        <w:t>Please tick all of the following that are relevant to your organisation</w:t>
      </w:r>
    </w:p>
    <w:p w:rsidR="008E75A2" w:rsidRPr="00A213FF" w:rsidRDefault="00644C5B" w:rsidP="00117B1A">
      <w:pPr>
        <w:rPr>
          <w:szCs w:val="22"/>
        </w:rPr>
      </w:pPr>
      <w:r>
        <w:rPr>
          <w:szCs w:val="22"/>
        </w:rPr>
        <w:t>Incorporated</w:t>
      </w:r>
      <w:r w:rsidR="008E75A2" w:rsidRPr="00A213FF">
        <w:rPr>
          <w:szCs w:val="22"/>
        </w:rPr>
        <w:t xml:space="preserve"> Company Yes</w:t>
      </w:r>
      <w:r w:rsidR="00117B1A">
        <w:rPr>
          <w:szCs w:val="22"/>
        </w:rPr>
        <w:t xml:space="preserve"> </w:t>
      </w:r>
      <w:r w:rsidR="00117B1A" w:rsidRPr="00A213FF">
        <w:rPr>
          <w:sz w:val="48"/>
        </w:rPr>
        <w:sym w:font="Monotype Sorts" w:char="F09E"/>
      </w:r>
      <w:r w:rsidR="00117B1A">
        <w:rPr>
          <w:szCs w:val="22"/>
        </w:rPr>
        <w:t xml:space="preserve">  </w:t>
      </w:r>
      <w:r w:rsidR="008E75A2" w:rsidRPr="00A213FF">
        <w:rPr>
          <w:szCs w:val="22"/>
        </w:rPr>
        <w:t>No</w:t>
      </w:r>
      <w:r w:rsidR="00117B1A">
        <w:rPr>
          <w:szCs w:val="22"/>
        </w:rPr>
        <w:t xml:space="preserve"> </w:t>
      </w:r>
      <w:r w:rsidR="00117B1A" w:rsidRPr="00A213FF">
        <w:rPr>
          <w:sz w:val="48"/>
        </w:rPr>
        <w:sym w:font="Monotype Sorts" w:char="F09E"/>
      </w:r>
      <w:r w:rsidR="008E75A2" w:rsidRPr="00A213FF">
        <w:rPr>
          <w:szCs w:val="22"/>
        </w:rPr>
        <w:tab/>
        <w:t>Registered Company Number: ____________________</w:t>
      </w:r>
    </w:p>
    <w:p w:rsidR="008E75A2" w:rsidRPr="00A213FF" w:rsidRDefault="008E75A2" w:rsidP="00117B1A">
      <w:pPr>
        <w:rPr>
          <w:szCs w:val="22"/>
        </w:rPr>
      </w:pPr>
      <w:r w:rsidRPr="00A213FF">
        <w:rPr>
          <w:szCs w:val="22"/>
        </w:rPr>
        <w:t xml:space="preserve">Registered Charity </w:t>
      </w:r>
      <w:r w:rsidRPr="00A213FF">
        <w:rPr>
          <w:szCs w:val="22"/>
        </w:rPr>
        <w:tab/>
      </w:r>
      <w:r w:rsidR="00644C5B">
        <w:rPr>
          <w:szCs w:val="22"/>
        </w:rPr>
        <w:t xml:space="preserve">  </w:t>
      </w:r>
      <w:r w:rsidRPr="00A213FF">
        <w:rPr>
          <w:szCs w:val="22"/>
        </w:rPr>
        <w:t>Yes</w:t>
      </w:r>
      <w:r w:rsidR="00117B1A">
        <w:rPr>
          <w:szCs w:val="22"/>
        </w:rPr>
        <w:t xml:space="preserve"> </w:t>
      </w:r>
      <w:r w:rsidR="00117B1A" w:rsidRPr="00A213FF">
        <w:rPr>
          <w:sz w:val="48"/>
        </w:rPr>
        <w:sym w:font="Monotype Sorts" w:char="F09E"/>
      </w:r>
      <w:r w:rsidR="00117B1A">
        <w:rPr>
          <w:sz w:val="48"/>
        </w:rPr>
        <w:t xml:space="preserve"> </w:t>
      </w:r>
      <w:r w:rsidRPr="00A213FF">
        <w:rPr>
          <w:szCs w:val="22"/>
        </w:rPr>
        <w:t>No</w:t>
      </w:r>
      <w:r w:rsidR="00117B1A">
        <w:rPr>
          <w:szCs w:val="22"/>
        </w:rPr>
        <w:t xml:space="preserve"> </w:t>
      </w:r>
      <w:r w:rsidR="00117B1A" w:rsidRPr="00A213FF">
        <w:rPr>
          <w:sz w:val="48"/>
        </w:rPr>
        <w:sym w:font="Monotype Sorts" w:char="F09E"/>
      </w:r>
      <w:r w:rsidRPr="00A213FF">
        <w:rPr>
          <w:szCs w:val="22"/>
        </w:rPr>
        <w:tab/>
        <w:t>Registered Charity (CHY) No: _______</w:t>
      </w:r>
      <w:r>
        <w:rPr>
          <w:szCs w:val="22"/>
        </w:rPr>
        <w:t>_____________</w:t>
      </w:r>
    </w:p>
    <w:p w:rsidR="008E75A2" w:rsidRPr="00A213FF" w:rsidRDefault="008E75A2" w:rsidP="008E75A2">
      <w:pPr>
        <w:tabs>
          <w:tab w:val="left" w:pos="720"/>
          <w:tab w:val="left" w:pos="1440"/>
          <w:tab w:val="left" w:pos="2160"/>
          <w:tab w:val="left" w:pos="2880"/>
          <w:tab w:val="left" w:pos="3600"/>
          <w:tab w:val="left" w:pos="4545"/>
        </w:tabs>
        <w:rPr>
          <w:szCs w:val="22"/>
        </w:rPr>
      </w:pPr>
    </w:p>
    <w:p w:rsidR="008E75A2" w:rsidRPr="00A213FF" w:rsidRDefault="00644C5B" w:rsidP="008E75A2">
      <w:pPr>
        <w:tabs>
          <w:tab w:val="left" w:pos="720"/>
          <w:tab w:val="left" w:pos="1440"/>
          <w:tab w:val="left" w:pos="2160"/>
          <w:tab w:val="left" w:pos="2880"/>
          <w:tab w:val="left" w:pos="3600"/>
          <w:tab w:val="left" w:pos="4545"/>
        </w:tabs>
        <w:rPr>
          <w:i/>
          <w:iCs/>
          <w:szCs w:val="22"/>
        </w:rPr>
      </w:pPr>
      <w:r>
        <w:rPr>
          <w:szCs w:val="22"/>
        </w:rPr>
        <w:tab/>
      </w:r>
      <w:r>
        <w:rPr>
          <w:szCs w:val="22"/>
        </w:rPr>
        <w:tab/>
      </w:r>
      <w:r>
        <w:rPr>
          <w:szCs w:val="22"/>
        </w:rPr>
        <w:tab/>
      </w:r>
      <w:r>
        <w:rPr>
          <w:szCs w:val="22"/>
        </w:rPr>
        <w:tab/>
      </w:r>
      <w:r>
        <w:rPr>
          <w:szCs w:val="22"/>
        </w:rPr>
        <w:tab/>
        <w:t xml:space="preserve">            </w:t>
      </w:r>
      <w:r w:rsidR="008E75A2" w:rsidRPr="00A213FF">
        <w:rPr>
          <w:szCs w:val="22"/>
        </w:rPr>
        <w:t xml:space="preserve">Charities Regulatory </w:t>
      </w:r>
      <w:r>
        <w:rPr>
          <w:szCs w:val="22"/>
        </w:rPr>
        <w:t xml:space="preserve">(CRA) </w:t>
      </w:r>
      <w:r w:rsidR="008E75A2" w:rsidRPr="00A213FF">
        <w:rPr>
          <w:szCs w:val="22"/>
        </w:rPr>
        <w:t>N</w:t>
      </w:r>
      <w:r>
        <w:rPr>
          <w:szCs w:val="22"/>
        </w:rPr>
        <w:t>o</w:t>
      </w:r>
      <w:r w:rsidR="008E75A2" w:rsidRPr="00A213FF">
        <w:rPr>
          <w:szCs w:val="22"/>
        </w:rPr>
        <w:t>: ___________________</w:t>
      </w:r>
    </w:p>
    <w:p w:rsidR="008E75A2" w:rsidRDefault="008E75A2" w:rsidP="008E75A2">
      <w:pPr>
        <w:rPr>
          <w:szCs w:val="22"/>
        </w:rPr>
      </w:pPr>
    </w:p>
    <w:p w:rsidR="0086607A" w:rsidRDefault="0086607A" w:rsidP="008E75A2">
      <w:pPr>
        <w:rPr>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6607A" w:rsidRPr="00A213FF" w:rsidTr="00914F73">
        <w:tc>
          <w:tcPr>
            <w:tcW w:w="10598" w:type="dxa"/>
            <w:tcBorders>
              <w:bottom w:val="single" w:sz="4" w:space="0" w:color="auto"/>
            </w:tcBorders>
            <w:shd w:val="clear" w:color="auto" w:fill="C0C0C0"/>
          </w:tcPr>
          <w:p w:rsidR="0086607A" w:rsidRPr="00A213FF" w:rsidRDefault="0086607A" w:rsidP="00914F73">
            <w:pPr>
              <w:jc w:val="center"/>
              <w:rPr>
                <w:rFonts w:ascii="Calibri" w:hAnsi="Calibri"/>
                <w:b/>
                <w:sz w:val="20"/>
                <w:szCs w:val="20"/>
              </w:rPr>
            </w:pPr>
            <w:r w:rsidRPr="00A213FF">
              <w:rPr>
                <w:rFonts w:ascii="Calibri" w:hAnsi="Calibri"/>
                <w:b/>
                <w:sz w:val="20"/>
                <w:szCs w:val="20"/>
              </w:rPr>
              <w:t>Insurance Details</w:t>
            </w:r>
          </w:p>
        </w:tc>
      </w:tr>
      <w:tr w:rsidR="0086607A" w:rsidRPr="00A213FF" w:rsidTr="00914F73">
        <w:trPr>
          <w:trHeight w:val="870"/>
        </w:trPr>
        <w:tc>
          <w:tcPr>
            <w:tcW w:w="10598" w:type="dxa"/>
            <w:tcBorders>
              <w:bottom w:val="single" w:sz="4" w:space="0" w:color="auto"/>
            </w:tcBorders>
            <w:shd w:val="clear" w:color="auto" w:fill="FFFFFF"/>
          </w:tcPr>
          <w:p w:rsidR="0086607A" w:rsidRPr="00A213FF" w:rsidRDefault="0086607A" w:rsidP="00914F73">
            <w:pPr>
              <w:rPr>
                <w:rFonts w:ascii="Calibri" w:hAnsi="Calibri"/>
                <w:bCs/>
                <w:sz w:val="20"/>
                <w:szCs w:val="20"/>
              </w:rPr>
            </w:pPr>
            <w:r w:rsidRPr="00A213FF">
              <w:rPr>
                <w:rFonts w:ascii="Calibri" w:hAnsi="Calibri"/>
                <w:bCs/>
                <w:sz w:val="20"/>
                <w:szCs w:val="20"/>
              </w:rPr>
              <w:t xml:space="preserve">Please see notes below regarding </w:t>
            </w:r>
            <w:r w:rsidR="00AC1E79">
              <w:rPr>
                <w:rFonts w:ascii="Calibri" w:hAnsi="Calibri"/>
                <w:bCs/>
                <w:sz w:val="20"/>
                <w:szCs w:val="20"/>
              </w:rPr>
              <w:t>i</w:t>
            </w:r>
            <w:r w:rsidRPr="00A213FF">
              <w:rPr>
                <w:rFonts w:ascii="Calibri" w:hAnsi="Calibri"/>
                <w:bCs/>
                <w:sz w:val="20"/>
                <w:szCs w:val="20"/>
              </w:rPr>
              <w:t xml:space="preserve">nsurance requirements.  Evidence of the </w:t>
            </w:r>
            <w:r w:rsidR="00AC1E79">
              <w:rPr>
                <w:rFonts w:ascii="Calibri" w:hAnsi="Calibri"/>
                <w:bCs/>
                <w:sz w:val="20"/>
                <w:szCs w:val="20"/>
              </w:rPr>
              <w:t>o</w:t>
            </w:r>
            <w:r w:rsidRPr="00A213FF">
              <w:rPr>
                <w:rFonts w:ascii="Calibri" w:hAnsi="Calibri"/>
                <w:bCs/>
                <w:sz w:val="20"/>
                <w:szCs w:val="20"/>
              </w:rPr>
              <w:t xml:space="preserve">rganisation’s insurance may be sought by the HSE.  </w:t>
            </w:r>
          </w:p>
          <w:p w:rsidR="0086607A" w:rsidRPr="00A213FF" w:rsidRDefault="00360841" w:rsidP="00914F73">
            <w:pPr>
              <w:rPr>
                <w:rFonts w:ascii="Calibri" w:hAnsi="Calibri"/>
                <w:bCs/>
                <w:sz w:val="20"/>
                <w:szCs w:val="20"/>
              </w:rPr>
            </w:pPr>
            <w:r>
              <w:rPr>
                <w:rFonts w:ascii="Calibri" w:hAnsi="Calibri"/>
                <w:bCs/>
                <w:noProof/>
                <w:sz w:val="20"/>
                <w:szCs w:val="20"/>
                <w:lang w:val="en-IE" w:eastAsia="en-IE"/>
              </w:rPr>
              <mc:AlternateContent>
                <mc:Choice Requires="wps">
                  <w:drawing>
                    <wp:anchor distT="0" distB="0" distL="114300" distR="114300" simplePos="0" relativeHeight="251660800" behindDoc="0" locked="0" layoutInCell="1" allowOverlap="1" wp14:anchorId="655020BA" wp14:editId="4E046E17">
                      <wp:simplePos x="0" y="0"/>
                      <wp:positionH relativeFrom="column">
                        <wp:posOffset>5144770</wp:posOffset>
                      </wp:positionH>
                      <wp:positionV relativeFrom="paragraph">
                        <wp:posOffset>86995</wp:posOffset>
                      </wp:positionV>
                      <wp:extent cx="275590" cy="228600"/>
                      <wp:effectExtent l="10795" t="10795" r="8890" b="825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405.1pt;margin-top:6.85pt;width:21.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" fillcolor="#ff9"/>
                  </w:pict>
                </mc:Fallback>
              </mc:AlternateContent>
            </w:r>
          </w:p>
          <w:p w:rsidR="0086607A" w:rsidRPr="00A213FF" w:rsidRDefault="0086607A" w:rsidP="00914F73">
            <w:pPr>
              <w:rPr>
                <w:rFonts w:ascii="Calibri" w:hAnsi="Calibri"/>
                <w:b/>
                <w:bCs/>
                <w:sz w:val="20"/>
                <w:szCs w:val="20"/>
              </w:rPr>
            </w:pPr>
            <w:r w:rsidRPr="00A213FF">
              <w:rPr>
                <w:rFonts w:ascii="Calibri" w:hAnsi="Calibri"/>
                <w:b/>
                <w:bCs/>
                <w:sz w:val="20"/>
                <w:szCs w:val="20"/>
              </w:rPr>
              <w:t xml:space="preserve">Please tick the box if the </w:t>
            </w:r>
            <w:r w:rsidR="0000478F">
              <w:rPr>
                <w:rFonts w:ascii="Calibri" w:hAnsi="Calibri"/>
                <w:b/>
                <w:bCs/>
                <w:sz w:val="20"/>
                <w:szCs w:val="20"/>
              </w:rPr>
              <w:t>o</w:t>
            </w:r>
            <w:r w:rsidRPr="00A213FF">
              <w:rPr>
                <w:rFonts w:ascii="Calibri" w:hAnsi="Calibri"/>
                <w:b/>
                <w:bCs/>
                <w:sz w:val="20"/>
                <w:szCs w:val="20"/>
              </w:rPr>
              <w:t>rganisation is compliant with requirements below</w:t>
            </w:r>
            <w:r w:rsidR="0000478F">
              <w:rPr>
                <w:rFonts w:ascii="Calibri" w:hAnsi="Calibri"/>
                <w:b/>
                <w:bCs/>
                <w:sz w:val="20"/>
                <w:szCs w:val="20"/>
              </w:rPr>
              <w:t>.</w:t>
            </w:r>
            <w:r w:rsidRPr="00A213FF">
              <w:rPr>
                <w:rFonts w:ascii="Calibri" w:hAnsi="Calibri"/>
                <w:b/>
                <w:bCs/>
                <w:sz w:val="20"/>
                <w:szCs w:val="20"/>
              </w:rPr>
              <w:t xml:space="preserve"> </w:t>
            </w:r>
          </w:p>
          <w:p w:rsidR="0086607A" w:rsidRPr="00A213FF" w:rsidRDefault="0086607A" w:rsidP="00914F73">
            <w:pPr>
              <w:rPr>
                <w:rFonts w:ascii="Calibri" w:hAnsi="Calibri"/>
                <w:b/>
                <w:bCs/>
                <w:sz w:val="10"/>
                <w:szCs w:val="10"/>
              </w:rPr>
            </w:pPr>
          </w:p>
        </w:tc>
      </w:tr>
      <w:tr w:rsidR="0086607A" w:rsidRPr="00A213FF" w:rsidTr="00914F73">
        <w:trPr>
          <w:trHeight w:val="292"/>
        </w:trPr>
        <w:tc>
          <w:tcPr>
            <w:tcW w:w="10598" w:type="dxa"/>
            <w:shd w:val="clear" w:color="auto" w:fill="auto"/>
          </w:tcPr>
          <w:p w:rsidR="0086607A" w:rsidRPr="00A213FF" w:rsidRDefault="0086607A" w:rsidP="00914F73">
            <w:pPr>
              <w:rPr>
                <w:rFonts w:ascii="Calibri" w:hAnsi="Calibri"/>
                <w:b/>
                <w:sz w:val="20"/>
                <w:szCs w:val="20"/>
              </w:rPr>
            </w:pPr>
            <w:r w:rsidRPr="00A213FF">
              <w:rPr>
                <w:rFonts w:ascii="Calibri" w:hAnsi="Calibri"/>
                <w:b/>
                <w:sz w:val="20"/>
                <w:szCs w:val="20"/>
              </w:rPr>
              <w:t xml:space="preserve">Please confirm that the </w:t>
            </w:r>
            <w:r w:rsidR="0000478F">
              <w:rPr>
                <w:rFonts w:ascii="Calibri" w:hAnsi="Calibri"/>
                <w:b/>
                <w:sz w:val="20"/>
                <w:szCs w:val="20"/>
              </w:rPr>
              <w:t>o</w:t>
            </w:r>
            <w:r w:rsidRPr="00A213FF">
              <w:rPr>
                <w:rFonts w:ascii="Calibri" w:hAnsi="Calibri"/>
                <w:b/>
                <w:sz w:val="20"/>
                <w:szCs w:val="20"/>
              </w:rPr>
              <w:t>rganisation will be in a position to comply with the HSE requirements for insurance contained in Section 10.1 of the Grant Aid Agreement as follows:</w:t>
            </w:r>
          </w:p>
          <w:p w:rsidR="0086607A" w:rsidRPr="00A213FF" w:rsidRDefault="0086607A" w:rsidP="00914F73">
            <w:pPr>
              <w:rPr>
                <w:rFonts w:ascii="Calibri" w:hAnsi="Calibri"/>
                <w:b/>
                <w:sz w:val="10"/>
                <w:szCs w:val="10"/>
              </w:rPr>
            </w:pPr>
          </w:p>
          <w:p w:rsidR="0086607A" w:rsidRPr="00A213FF" w:rsidRDefault="0086607A" w:rsidP="00914F73">
            <w:pPr>
              <w:rPr>
                <w:rFonts w:ascii="Calibri" w:hAnsi="Calibri"/>
                <w:bCs/>
                <w:i/>
                <w:sz w:val="20"/>
                <w:szCs w:val="20"/>
              </w:rPr>
            </w:pPr>
            <w:r w:rsidRPr="00A213FF">
              <w:rPr>
                <w:rFonts w:ascii="Calibri" w:hAnsi="Calibri"/>
                <w:i/>
                <w:sz w:val="20"/>
                <w:szCs w:val="20"/>
              </w:rPr>
              <w:t xml:space="preserve">The </w:t>
            </w:r>
            <w:r w:rsidR="0000478F">
              <w:rPr>
                <w:rFonts w:ascii="Calibri" w:hAnsi="Calibri"/>
                <w:i/>
                <w:sz w:val="20"/>
                <w:szCs w:val="20"/>
              </w:rPr>
              <w:t>o</w:t>
            </w:r>
            <w:r w:rsidRPr="00A213FF">
              <w:rPr>
                <w:rFonts w:ascii="Calibri" w:hAnsi="Calibri"/>
                <w:i/>
                <w:sz w:val="20"/>
                <w:szCs w:val="20"/>
              </w:rPr>
              <w:t xml:space="preserve">rganisation undertakes to have sufficient insurance coverage in respect of all services or activities it delivers when using the Grant. The extent and adequacy of the insurance cover is a matter for the </w:t>
            </w:r>
            <w:r w:rsidR="0000478F">
              <w:rPr>
                <w:rFonts w:ascii="Calibri" w:hAnsi="Calibri"/>
                <w:i/>
                <w:sz w:val="20"/>
                <w:szCs w:val="20"/>
              </w:rPr>
              <w:t>o</w:t>
            </w:r>
            <w:r w:rsidRPr="00A213FF">
              <w:rPr>
                <w:rFonts w:ascii="Calibri" w:hAnsi="Calibri"/>
                <w:i/>
                <w:sz w:val="20"/>
                <w:szCs w:val="20"/>
              </w:rPr>
              <w:t>rganisation and its insurance advisors.</w:t>
            </w:r>
          </w:p>
        </w:tc>
      </w:tr>
    </w:tbl>
    <w:p w:rsidR="0086607A" w:rsidRDefault="0086607A" w:rsidP="008E75A2">
      <w:pPr>
        <w:rPr>
          <w:szCs w:val="22"/>
        </w:rPr>
      </w:pPr>
    </w:p>
    <w:p w:rsidR="00117B1A" w:rsidRPr="0000478F" w:rsidRDefault="00117B1A" w:rsidP="00117B1A">
      <w:pPr>
        <w:pStyle w:val="FootnoteText"/>
        <w:rPr>
          <w:rFonts w:asciiTheme="minorHAnsi" w:hAnsiTheme="minorHAnsi"/>
        </w:rPr>
      </w:pPr>
      <w:r w:rsidRPr="0000478F">
        <w:rPr>
          <w:rStyle w:val="FootnoteReference"/>
          <w:rFonts w:asciiTheme="minorHAnsi" w:hAnsiTheme="minorHAnsi"/>
        </w:rPr>
        <w:footnoteRef/>
      </w:r>
      <w:r w:rsidRPr="0000478F">
        <w:rPr>
          <w:rFonts w:asciiTheme="minorHAnsi" w:hAnsiTheme="minorHAnsi"/>
        </w:rPr>
        <w:t xml:space="preserve"> All Details in Section 1 are compulsory</w:t>
      </w:r>
    </w:p>
    <w:p w:rsidR="00117B1A" w:rsidRPr="00A213FF" w:rsidRDefault="00117B1A" w:rsidP="008E75A2">
      <w:pPr>
        <w:rPr>
          <w:szCs w:val="22"/>
        </w:rPr>
      </w:pPr>
    </w:p>
    <w:p w:rsidR="00603936" w:rsidRPr="00603936" w:rsidRDefault="00117B1A" w:rsidP="009540B2">
      <w:pPr>
        <w:rPr>
          <w:b/>
        </w:rPr>
      </w:pPr>
      <w:r>
        <w:rPr>
          <w:b/>
        </w:rPr>
        <w:t>SECTION 2: PURPOSE OF GRANT</w:t>
      </w:r>
    </w:p>
    <w:p w:rsidR="00603936" w:rsidRPr="00A213FF" w:rsidRDefault="00603936" w:rsidP="009540B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03936" w:rsidRPr="00A213FF" w:rsidTr="009A0827">
        <w:trPr>
          <w:trHeight w:val="444"/>
        </w:trPr>
        <w:tc>
          <w:tcPr>
            <w:tcW w:w="10188" w:type="dxa"/>
            <w:tcBorders>
              <w:bottom w:val="single" w:sz="4" w:space="0" w:color="auto"/>
            </w:tcBorders>
            <w:shd w:val="clear" w:color="auto" w:fill="4F81BD" w:themeFill="accent1"/>
          </w:tcPr>
          <w:p w:rsidR="00603936" w:rsidRPr="00A213FF" w:rsidRDefault="00603936" w:rsidP="00914F73">
            <w:pPr>
              <w:rPr>
                <w:b/>
                <w:sz w:val="20"/>
              </w:rPr>
            </w:pPr>
            <w:r w:rsidRPr="00A213FF">
              <w:rPr>
                <w:b/>
                <w:sz w:val="20"/>
              </w:rPr>
              <w:t>Purpose for Use of this funding application:-</w:t>
            </w:r>
          </w:p>
          <w:p w:rsidR="00603936" w:rsidRPr="00A213FF" w:rsidRDefault="009A0827" w:rsidP="009A0827">
            <w:pPr>
              <w:rPr>
                <w:sz w:val="20"/>
              </w:rPr>
            </w:pPr>
            <w:r w:rsidRPr="002F396B">
              <w:rPr>
                <w:sz w:val="20"/>
                <w:szCs w:val="20"/>
              </w:rPr>
              <w:t>Describe the project/service for which grant is now being sought, or summarise here and attach details of project/service on a separate page/document (please set out clearly what the money will be spent on).</w:t>
            </w:r>
          </w:p>
        </w:tc>
      </w:tr>
      <w:tr w:rsidR="00603936" w:rsidRPr="00A213FF" w:rsidTr="00914F73">
        <w:trPr>
          <w:trHeight w:val="1140"/>
        </w:trPr>
        <w:tc>
          <w:tcPr>
            <w:tcW w:w="10188" w:type="dxa"/>
          </w:tcPr>
          <w:p w:rsidR="00603936" w:rsidRDefault="00603936" w:rsidP="00914F73">
            <w:pPr>
              <w:rPr>
                <w:sz w:val="20"/>
                <w:szCs w:val="20"/>
              </w:rPr>
            </w:pPr>
          </w:p>
          <w:p w:rsidR="009A0827" w:rsidRDefault="009A0827" w:rsidP="00914F73">
            <w:pPr>
              <w:rPr>
                <w:sz w:val="20"/>
                <w:szCs w:val="20"/>
              </w:rPr>
            </w:pPr>
          </w:p>
          <w:p w:rsidR="009A0827" w:rsidRDefault="009A0827" w:rsidP="00914F73">
            <w:pPr>
              <w:rPr>
                <w:sz w:val="20"/>
                <w:szCs w:val="20"/>
              </w:rPr>
            </w:pPr>
          </w:p>
          <w:p w:rsidR="009A0827" w:rsidRDefault="009A0827" w:rsidP="00914F73">
            <w:pPr>
              <w:rPr>
                <w:sz w:val="20"/>
                <w:szCs w:val="20"/>
              </w:rPr>
            </w:pPr>
          </w:p>
          <w:p w:rsidR="009A0827" w:rsidRDefault="009A0827" w:rsidP="00914F73">
            <w:pPr>
              <w:rPr>
                <w:sz w:val="20"/>
                <w:szCs w:val="20"/>
              </w:rPr>
            </w:pPr>
          </w:p>
          <w:p w:rsidR="009A0827" w:rsidRDefault="009A0827" w:rsidP="00914F73">
            <w:pPr>
              <w:rPr>
                <w:sz w:val="20"/>
                <w:szCs w:val="20"/>
              </w:rPr>
            </w:pPr>
          </w:p>
          <w:p w:rsidR="009A0827" w:rsidRDefault="009A0827" w:rsidP="00914F73">
            <w:pPr>
              <w:rPr>
                <w:sz w:val="20"/>
                <w:szCs w:val="20"/>
              </w:rPr>
            </w:pPr>
          </w:p>
          <w:p w:rsidR="009A0827" w:rsidRDefault="009A0827" w:rsidP="00914F73">
            <w:pPr>
              <w:rPr>
                <w:sz w:val="20"/>
                <w:szCs w:val="20"/>
              </w:rPr>
            </w:pPr>
          </w:p>
          <w:p w:rsidR="009A0827" w:rsidRDefault="009A0827" w:rsidP="00914F73">
            <w:pPr>
              <w:rPr>
                <w:sz w:val="20"/>
                <w:szCs w:val="20"/>
              </w:rPr>
            </w:pPr>
          </w:p>
          <w:p w:rsidR="009A0827" w:rsidRDefault="009A0827" w:rsidP="00914F73">
            <w:pPr>
              <w:rPr>
                <w:sz w:val="20"/>
                <w:szCs w:val="20"/>
              </w:rPr>
            </w:pPr>
          </w:p>
          <w:p w:rsidR="009A0827" w:rsidRPr="00A213FF" w:rsidRDefault="009A0827" w:rsidP="00914F73">
            <w:pPr>
              <w:rPr>
                <w:sz w:val="20"/>
                <w:szCs w:val="20"/>
              </w:rPr>
            </w:pPr>
          </w:p>
          <w:p w:rsidR="00603936" w:rsidRPr="00A213FF" w:rsidRDefault="00603936" w:rsidP="00914F73">
            <w:pPr>
              <w:rPr>
                <w:sz w:val="20"/>
                <w:szCs w:val="20"/>
              </w:rPr>
            </w:pPr>
          </w:p>
          <w:p w:rsidR="00603936" w:rsidRDefault="00603936" w:rsidP="00914F73">
            <w:pPr>
              <w:rPr>
                <w:sz w:val="20"/>
                <w:szCs w:val="20"/>
              </w:rPr>
            </w:pPr>
          </w:p>
          <w:p w:rsidR="009A0827" w:rsidRDefault="009A0827" w:rsidP="00914F73">
            <w:pPr>
              <w:rPr>
                <w:sz w:val="20"/>
                <w:szCs w:val="20"/>
              </w:rPr>
            </w:pPr>
          </w:p>
          <w:p w:rsidR="00644C5B" w:rsidRDefault="00644C5B" w:rsidP="00914F73">
            <w:pPr>
              <w:rPr>
                <w:sz w:val="20"/>
                <w:szCs w:val="20"/>
              </w:rPr>
            </w:pPr>
          </w:p>
          <w:p w:rsidR="00644C5B" w:rsidRDefault="00644C5B" w:rsidP="00914F73">
            <w:pPr>
              <w:rPr>
                <w:sz w:val="20"/>
                <w:szCs w:val="20"/>
              </w:rPr>
            </w:pPr>
          </w:p>
          <w:p w:rsidR="00644C5B" w:rsidRPr="00A213FF" w:rsidRDefault="00644C5B" w:rsidP="00914F73">
            <w:pPr>
              <w:rPr>
                <w:sz w:val="20"/>
                <w:szCs w:val="20"/>
              </w:rPr>
            </w:pPr>
          </w:p>
          <w:p w:rsidR="00603936" w:rsidRPr="00A213FF" w:rsidRDefault="00603936" w:rsidP="00914F73">
            <w:pPr>
              <w:rPr>
                <w:sz w:val="20"/>
                <w:szCs w:val="20"/>
              </w:rPr>
            </w:pPr>
          </w:p>
          <w:p w:rsidR="00603936" w:rsidRPr="00A213FF" w:rsidRDefault="00603936" w:rsidP="00914F73">
            <w:pPr>
              <w:rPr>
                <w:sz w:val="20"/>
                <w:szCs w:val="20"/>
              </w:rPr>
            </w:pPr>
            <w:r w:rsidRPr="00A213FF">
              <w:rPr>
                <w:sz w:val="20"/>
                <w:szCs w:val="20"/>
              </w:rPr>
              <w:t xml:space="preserve">Is this </w:t>
            </w:r>
            <w:r w:rsidR="0000478F">
              <w:rPr>
                <w:sz w:val="20"/>
                <w:szCs w:val="20"/>
              </w:rPr>
              <w:t>p</w:t>
            </w:r>
            <w:r w:rsidRPr="00A213FF">
              <w:rPr>
                <w:sz w:val="20"/>
                <w:szCs w:val="20"/>
              </w:rPr>
              <w:t xml:space="preserve">roject </w:t>
            </w:r>
            <w:r w:rsidR="00BB6D31">
              <w:rPr>
                <w:sz w:val="20"/>
                <w:szCs w:val="20"/>
              </w:rPr>
              <w:t>p</w:t>
            </w:r>
            <w:r w:rsidRPr="00A213FF">
              <w:rPr>
                <w:sz w:val="20"/>
                <w:szCs w:val="20"/>
              </w:rPr>
              <w:t>art of an on</w:t>
            </w:r>
            <w:r w:rsidR="00BB6D31">
              <w:rPr>
                <w:sz w:val="20"/>
                <w:szCs w:val="20"/>
              </w:rPr>
              <w:t>-</w:t>
            </w:r>
            <w:r w:rsidRPr="00A213FF">
              <w:rPr>
                <w:sz w:val="20"/>
                <w:szCs w:val="20"/>
              </w:rPr>
              <w:t xml:space="preserve">going operation?    Yes </w:t>
            </w:r>
            <w:r w:rsidR="00117B1A" w:rsidRPr="00A213FF">
              <w:rPr>
                <w:sz w:val="48"/>
              </w:rPr>
              <w:sym w:font="Monotype Sorts" w:char="F09E"/>
            </w:r>
            <w:r w:rsidRPr="00A213FF">
              <w:rPr>
                <w:sz w:val="20"/>
                <w:szCs w:val="20"/>
              </w:rPr>
              <w:t xml:space="preserve">     No</w:t>
            </w:r>
            <w:r w:rsidR="00117B1A">
              <w:rPr>
                <w:sz w:val="20"/>
                <w:szCs w:val="20"/>
              </w:rPr>
              <w:t xml:space="preserve"> </w:t>
            </w:r>
            <w:r w:rsidR="00117B1A" w:rsidRPr="00A213FF">
              <w:rPr>
                <w:sz w:val="48"/>
              </w:rPr>
              <w:sym w:font="Monotype Sorts" w:char="F09E"/>
            </w:r>
          </w:p>
          <w:p w:rsidR="00603936" w:rsidRPr="00A213FF" w:rsidRDefault="00603936" w:rsidP="00914F73">
            <w:pPr>
              <w:rPr>
                <w:sz w:val="20"/>
                <w:szCs w:val="20"/>
              </w:rPr>
            </w:pPr>
          </w:p>
          <w:p w:rsidR="00603936" w:rsidRPr="00A213FF" w:rsidRDefault="00603936" w:rsidP="00914F73">
            <w:pPr>
              <w:rPr>
                <w:sz w:val="20"/>
                <w:szCs w:val="20"/>
              </w:rPr>
            </w:pPr>
            <w:r w:rsidRPr="00A213FF">
              <w:rPr>
                <w:sz w:val="20"/>
                <w:szCs w:val="20"/>
              </w:rPr>
              <w:lastRenderedPageBreak/>
              <w:t>When</w:t>
            </w:r>
            <w:r w:rsidR="00117B1A">
              <w:rPr>
                <w:sz w:val="20"/>
                <w:szCs w:val="20"/>
              </w:rPr>
              <w:t xml:space="preserve"> </w:t>
            </w:r>
            <w:r w:rsidRPr="00A213FF">
              <w:rPr>
                <w:sz w:val="20"/>
                <w:szCs w:val="20"/>
              </w:rPr>
              <w:t>did</w:t>
            </w:r>
            <w:r w:rsidR="006E5235">
              <w:rPr>
                <w:sz w:val="20"/>
                <w:szCs w:val="20"/>
              </w:rPr>
              <w:t>,</w:t>
            </w:r>
            <w:r w:rsidRPr="00A213FF">
              <w:rPr>
                <w:sz w:val="20"/>
                <w:szCs w:val="20"/>
              </w:rPr>
              <w:t xml:space="preserve"> or </w:t>
            </w:r>
            <w:r w:rsidR="0000478F">
              <w:rPr>
                <w:sz w:val="20"/>
                <w:szCs w:val="20"/>
              </w:rPr>
              <w:t xml:space="preserve">when </w:t>
            </w:r>
            <w:r w:rsidRPr="00A213FF">
              <w:rPr>
                <w:sz w:val="20"/>
                <w:szCs w:val="20"/>
              </w:rPr>
              <w:t>will</w:t>
            </w:r>
            <w:r w:rsidR="006E5235">
              <w:rPr>
                <w:sz w:val="20"/>
                <w:szCs w:val="20"/>
              </w:rPr>
              <w:t>,</w:t>
            </w:r>
            <w:r w:rsidRPr="00A213FF">
              <w:rPr>
                <w:sz w:val="20"/>
                <w:szCs w:val="20"/>
              </w:rPr>
              <w:t xml:space="preserve"> the </w:t>
            </w:r>
            <w:proofErr w:type="gramStart"/>
            <w:r w:rsidRPr="00A213FF">
              <w:rPr>
                <w:sz w:val="20"/>
                <w:szCs w:val="20"/>
              </w:rPr>
              <w:t>project commence</w:t>
            </w:r>
            <w:proofErr w:type="gramEnd"/>
            <w:r w:rsidRPr="00A213FF">
              <w:rPr>
                <w:sz w:val="20"/>
                <w:szCs w:val="20"/>
              </w:rPr>
              <w:t>?</w:t>
            </w:r>
            <w:r w:rsidRPr="00A213FF">
              <w:rPr>
                <w:sz w:val="20"/>
                <w:szCs w:val="20"/>
              </w:rPr>
              <w:tab/>
              <w:t xml:space="preserve">               ________________________________</w:t>
            </w:r>
          </w:p>
          <w:p w:rsidR="00603936" w:rsidRPr="00A213FF" w:rsidRDefault="00603936" w:rsidP="00914F73">
            <w:pPr>
              <w:rPr>
                <w:sz w:val="20"/>
                <w:szCs w:val="20"/>
              </w:rPr>
            </w:pPr>
          </w:p>
          <w:p w:rsidR="00603936" w:rsidRPr="00A213FF" w:rsidRDefault="00603936" w:rsidP="00914F73">
            <w:pPr>
              <w:rPr>
                <w:sz w:val="20"/>
                <w:szCs w:val="20"/>
              </w:rPr>
            </w:pPr>
          </w:p>
          <w:p w:rsidR="00603936" w:rsidRPr="00A213FF" w:rsidRDefault="00603936" w:rsidP="00914F73">
            <w:pPr>
              <w:rPr>
                <w:sz w:val="20"/>
                <w:szCs w:val="20"/>
              </w:rPr>
            </w:pPr>
          </w:p>
          <w:p w:rsidR="00603936" w:rsidRPr="00864A83" w:rsidRDefault="00603936" w:rsidP="00914F73">
            <w:pPr>
              <w:rPr>
                <w:sz w:val="20"/>
                <w:szCs w:val="20"/>
              </w:rPr>
            </w:pPr>
            <w:r w:rsidRPr="00864A83">
              <w:rPr>
                <w:sz w:val="20"/>
                <w:szCs w:val="20"/>
              </w:rPr>
              <w:t>Why is this project needed?  What is the identified need within this CHO that your organisation is seeking to satisfy (please provide relevant information to support application)</w:t>
            </w:r>
            <w:r w:rsidR="006E5235">
              <w:rPr>
                <w:sz w:val="20"/>
                <w:szCs w:val="20"/>
              </w:rPr>
              <w:t>.</w:t>
            </w:r>
          </w:p>
          <w:p w:rsidR="00603936" w:rsidRPr="00A213FF" w:rsidRDefault="00603936" w:rsidP="00914F73">
            <w:pPr>
              <w:rPr>
                <w:sz w:val="20"/>
                <w:szCs w:val="20"/>
              </w:rPr>
            </w:pPr>
          </w:p>
          <w:p w:rsidR="00603936" w:rsidRPr="00A213FF" w:rsidRDefault="00603936" w:rsidP="00914F73">
            <w:pPr>
              <w:rPr>
                <w:sz w:val="20"/>
                <w:szCs w:val="20"/>
              </w:rPr>
            </w:pPr>
          </w:p>
          <w:p w:rsidR="00603936" w:rsidRPr="00A213FF" w:rsidRDefault="00603936" w:rsidP="00914F73">
            <w:pPr>
              <w:rPr>
                <w:sz w:val="20"/>
                <w:szCs w:val="20"/>
              </w:rPr>
            </w:pPr>
          </w:p>
          <w:p w:rsidR="00603936" w:rsidRPr="00A213FF" w:rsidRDefault="00603936" w:rsidP="00914F73">
            <w:pPr>
              <w:rPr>
                <w:sz w:val="20"/>
                <w:szCs w:val="20"/>
              </w:rPr>
            </w:pPr>
          </w:p>
          <w:p w:rsidR="00603936" w:rsidRPr="00864A83" w:rsidRDefault="003B7DDE" w:rsidP="00914F73">
            <w:pPr>
              <w:rPr>
                <w:sz w:val="20"/>
                <w:szCs w:val="20"/>
              </w:rPr>
            </w:pPr>
            <w:r w:rsidRPr="00864A83">
              <w:rPr>
                <w:sz w:val="20"/>
                <w:szCs w:val="20"/>
              </w:rPr>
              <w:t xml:space="preserve">Explain how the proposed project promotes social connectedness amongst older people? </w:t>
            </w:r>
          </w:p>
          <w:p w:rsidR="00603936" w:rsidRPr="0000478F" w:rsidRDefault="00603936" w:rsidP="00914F73">
            <w:pPr>
              <w:rPr>
                <w:sz w:val="20"/>
                <w:szCs w:val="20"/>
              </w:rPr>
            </w:pPr>
          </w:p>
          <w:p w:rsidR="00603936" w:rsidRPr="00BA7AC3" w:rsidRDefault="00603936" w:rsidP="00914F73">
            <w:pPr>
              <w:rPr>
                <w:sz w:val="20"/>
                <w:szCs w:val="20"/>
              </w:rPr>
            </w:pPr>
          </w:p>
          <w:p w:rsidR="00603936" w:rsidRPr="00BA7AC3" w:rsidRDefault="00603936" w:rsidP="00914F73">
            <w:pPr>
              <w:rPr>
                <w:sz w:val="20"/>
                <w:szCs w:val="20"/>
              </w:rPr>
            </w:pPr>
          </w:p>
          <w:p w:rsidR="00603936" w:rsidRPr="00BA7AC3" w:rsidRDefault="00603936" w:rsidP="00914F73">
            <w:pPr>
              <w:rPr>
                <w:sz w:val="20"/>
                <w:szCs w:val="20"/>
              </w:rPr>
            </w:pPr>
          </w:p>
          <w:p w:rsidR="00603936" w:rsidRPr="00864A83" w:rsidRDefault="00603936" w:rsidP="00914F73">
            <w:pPr>
              <w:rPr>
                <w:sz w:val="20"/>
                <w:szCs w:val="20"/>
              </w:rPr>
            </w:pPr>
            <w:r w:rsidRPr="00864A83">
              <w:rPr>
                <w:sz w:val="20"/>
                <w:szCs w:val="20"/>
              </w:rPr>
              <w:t>What are the expected benefits/outcomes of the project to clients of this CHO?</w:t>
            </w:r>
          </w:p>
          <w:p w:rsidR="00603936" w:rsidRPr="0000478F" w:rsidRDefault="00603936" w:rsidP="00914F73">
            <w:pPr>
              <w:rPr>
                <w:sz w:val="20"/>
                <w:szCs w:val="20"/>
              </w:rPr>
            </w:pPr>
          </w:p>
          <w:p w:rsidR="00603936" w:rsidRPr="00BA7AC3" w:rsidRDefault="00603936" w:rsidP="00914F73">
            <w:pPr>
              <w:rPr>
                <w:sz w:val="20"/>
                <w:szCs w:val="20"/>
              </w:rPr>
            </w:pPr>
          </w:p>
          <w:p w:rsidR="00603936" w:rsidRPr="00BA7AC3" w:rsidRDefault="00603936" w:rsidP="00914F73">
            <w:pPr>
              <w:rPr>
                <w:sz w:val="20"/>
                <w:szCs w:val="20"/>
              </w:rPr>
            </w:pPr>
          </w:p>
          <w:p w:rsidR="00603936" w:rsidRPr="00BA7AC3" w:rsidRDefault="00603936" w:rsidP="00914F73">
            <w:pPr>
              <w:rPr>
                <w:sz w:val="20"/>
                <w:szCs w:val="20"/>
              </w:rPr>
            </w:pPr>
          </w:p>
          <w:p w:rsidR="00603936" w:rsidRPr="00BA7AC3" w:rsidRDefault="00603936" w:rsidP="00914F73">
            <w:pPr>
              <w:rPr>
                <w:sz w:val="20"/>
                <w:szCs w:val="20"/>
              </w:rPr>
            </w:pPr>
          </w:p>
          <w:p w:rsidR="00603936" w:rsidRPr="00864A83" w:rsidRDefault="00603936" w:rsidP="00914F73">
            <w:pPr>
              <w:rPr>
                <w:sz w:val="20"/>
                <w:szCs w:val="20"/>
              </w:rPr>
            </w:pPr>
            <w:r w:rsidRPr="00864A83">
              <w:rPr>
                <w:sz w:val="20"/>
                <w:szCs w:val="20"/>
              </w:rPr>
              <w:t>How does this proposal represent value for money?</w:t>
            </w:r>
          </w:p>
          <w:p w:rsidR="00603936" w:rsidRPr="0000478F" w:rsidRDefault="00603936" w:rsidP="00914F73">
            <w:pPr>
              <w:rPr>
                <w:sz w:val="20"/>
                <w:szCs w:val="20"/>
              </w:rPr>
            </w:pPr>
          </w:p>
          <w:p w:rsidR="00603936" w:rsidRPr="00BA7AC3" w:rsidRDefault="00603936" w:rsidP="00914F73">
            <w:pPr>
              <w:rPr>
                <w:sz w:val="20"/>
                <w:szCs w:val="20"/>
              </w:rPr>
            </w:pPr>
          </w:p>
          <w:p w:rsidR="00603936" w:rsidRPr="00BA7AC3" w:rsidRDefault="00603936" w:rsidP="00914F73">
            <w:pPr>
              <w:rPr>
                <w:sz w:val="20"/>
                <w:szCs w:val="20"/>
              </w:rPr>
            </w:pPr>
          </w:p>
          <w:p w:rsidR="00603936" w:rsidRPr="00BA7AC3" w:rsidRDefault="00603936" w:rsidP="00914F73">
            <w:pPr>
              <w:rPr>
                <w:sz w:val="20"/>
                <w:szCs w:val="20"/>
              </w:rPr>
            </w:pPr>
          </w:p>
          <w:p w:rsidR="00603936" w:rsidRPr="00BA7AC3" w:rsidRDefault="00603936" w:rsidP="00914F73">
            <w:pPr>
              <w:rPr>
                <w:sz w:val="20"/>
                <w:szCs w:val="20"/>
              </w:rPr>
            </w:pPr>
          </w:p>
          <w:p w:rsidR="00603936" w:rsidRPr="00864A83" w:rsidRDefault="00603936" w:rsidP="00914F73">
            <w:pPr>
              <w:rPr>
                <w:sz w:val="20"/>
                <w:szCs w:val="20"/>
              </w:rPr>
            </w:pPr>
            <w:r w:rsidRPr="00864A83">
              <w:rPr>
                <w:sz w:val="20"/>
                <w:szCs w:val="20"/>
              </w:rPr>
              <w:t>How will the service/project integrate with other agencies and organisations?</w:t>
            </w:r>
          </w:p>
          <w:p w:rsidR="00603936" w:rsidRPr="00A213FF" w:rsidRDefault="00603936" w:rsidP="00914F73">
            <w:pPr>
              <w:rPr>
                <w:sz w:val="20"/>
                <w:szCs w:val="20"/>
              </w:rPr>
            </w:pPr>
          </w:p>
          <w:p w:rsidR="00603936" w:rsidRDefault="00603936" w:rsidP="00914F73">
            <w:pPr>
              <w:rPr>
                <w:sz w:val="20"/>
                <w:szCs w:val="20"/>
              </w:rPr>
            </w:pPr>
          </w:p>
          <w:p w:rsidR="00603936" w:rsidRDefault="00603936" w:rsidP="00914F73">
            <w:pPr>
              <w:rPr>
                <w:sz w:val="20"/>
                <w:szCs w:val="20"/>
              </w:rPr>
            </w:pPr>
          </w:p>
          <w:p w:rsidR="00411939" w:rsidRPr="00A213FF" w:rsidRDefault="00411939" w:rsidP="00411939">
            <w:pPr>
              <w:rPr>
                <w:b/>
                <w:sz w:val="20"/>
              </w:rPr>
            </w:pPr>
            <w:r w:rsidRPr="00A213FF">
              <w:rPr>
                <w:b/>
                <w:sz w:val="20"/>
              </w:rPr>
              <w:t xml:space="preserve">Client Group </w:t>
            </w:r>
          </w:p>
          <w:p w:rsidR="00603936" w:rsidRDefault="00411939" w:rsidP="00411939">
            <w:pPr>
              <w:rPr>
                <w:sz w:val="20"/>
                <w:szCs w:val="20"/>
              </w:rPr>
            </w:pPr>
            <w:r w:rsidRPr="00A213FF">
              <w:rPr>
                <w:sz w:val="20"/>
              </w:rPr>
              <w:t xml:space="preserve">Provide details of the target Client group(s) that will benefit from the funding. </w:t>
            </w:r>
            <w:r w:rsidR="00BA7AC3">
              <w:rPr>
                <w:sz w:val="20"/>
              </w:rPr>
              <w:t xml:space="preserve"> </w:t>
            </w:r>
            <w:r w:rsidRPr="00A213FF">
              <w:rPr>
                <w:sz w:val="20"/>
              </w:rPr>
              <w:t xml:space="preserve"> </w:t>
            </w:r>
          </w:p>
          <w:p w:rsidR="00411939" w:rsidRPr="00A213FF" w:rsidRDefault="00411939" w:rsidP="00411939">
            <w:pPr>
              <w:rPr>
                <w:sz w:val="20"/>
                <w:szCs w:val="20"/>
              </w:rPr>
            </w:pPr>
            <w:r w:rsidRPr="00864A83">
              <w:rPr>
                <w:sz w:val="20"/>
                <w:szCs w:val="20"/>
              </w:rPr>
              <w:t xml:space="preserve">Specify clearly (name) the geographic area in which this project will be delivered </w:t>
            </w:r>
            <w:r w:rsidRPr="00A213FF">
              <w:rPr>
                <w:sz w:val="20"/>
                <w:szCs w:val="20"/>
              </w:rPr>
              <w:t>(</w:t>
            </w:r>
            <w:r>
              <w:rPr>
                <w:sz w:val="20"/>
                <w:szCs w:val="20"/>
              </w:rPr>
              <w:t>e</w:t>
            </w:r>
            <w:r w:rsidRPr="00A213FF">
              <w:rPr>
                <w:sz w:val="20"/>
                <w:szCs w:val="20"/>
              </w:rPr>
              <w:t>.g. local community area(s) / DED, electoral area, county/counties, CCHO Area, etc.)</w:t>
            </w:r>
          </w:p>
          <w:p w:rsidR="00603936" w:rsidRPr="00A213FF" w:rsidRDefault="00603936" w:rsidP="00914F73">
            <w:pPr>
              <w:rPr>
                <w:sz w:val="20"/>
                <w:szCs w:val="20"/>
              </w:rPr>
            </w:pPr>
          </w:p>
          <w:p w:rsidR="00603936" w:rsidRDefault="00603936" w:rsidP="00914F73">
            <w:pPr>
              <w:rPr>
                <w:sz w:val="20"/>
                <w:szCs w:val="20"/>
              </w:rPr>
            </w:pPr>
          </w:p>
          <w:p w:rsidR="00411939" w:rsidRPr="00A213FF" w:rsidRDefault="00411939" w:rsidP="00914F73">
            <w:pPr>
              <w:rPr>
                <w:sz w:val="20"/>
                <w:szCs w:val="20"/>
              </w:rPr>
            </w:pPr>
          </w:p>
          <w:p w:rsidR="00411939" w:rsidRPr="00864A83" w:rsidRDefault="00411939" w:rsidP="00411939">
            <w:pPr>
              <w:rPr>
                <w:sz w:val="20"/>
                <w:szCs w:val="20"/>
              </w:rPr>
            </w:pPr>
            <w:r w:rsidRPr="00864A83">
              <w:rPr>
                <w:sz w:val="20"/>
                <w:szCs w:val="20"/>
              </w:rPr>
              <w:t xml:space="preserve">Estimated number of clients in the CHO named above that will benefit from this project?    </w:t>
            </w:r>
          </w:p>
          <w:p w:rsidR="00411939" w:rsidRDefault="00411939" w:rsidP="00411939">
            <w:pPr>
              <w:rPr>
                <w:sz w:val="20"/>
                <w:szCs w:val="20"/>
                <w:u w:val="single"/>
              </w:rPr>
            </w:pPr>
          </w:p>
          <w:p w:rsidR="00411939" w:rsidRDefault="00411939" w:rsidP="00411939">
            <w:pPr>
              <w:rPr>
                <w:sz w:val="20"/>
                <w:szCs w:val="20"/>
                <w:u w:val="single"/>
              </w:rPr>
            </w:pPr>
          </w:p>
          <w:p w:rsidR="00411939" w:rsidRDefault="00411939" w:rsidP="00411939">
            <w:pPr>
              <w:rPr>
                <w:sz w:val="20"/>
                <w:szCs w:val="20"/>
                <w:u w:val="single"/>
              </w:rPr>
            </w:pPr>
          </w:p>
          <w:p w:rsidR="00603936" w:rsidRPr="00A213FF" w:rsidRDefault="00603936" w:rsidP="00BB6D31">
            <w:pPr>
              <w:rPr>
                <w:sz w:val="20"/>
                <w:szCs w:val="20"/>
              </w:rPr>
            </w:pPr>
          </w:p>
        </w:tc>
      </w:tr>
    </w:tbl>
    <w:p w:rsidR="00411939" w:rsidRDefault="00411939">
      <w:pPr>
        <w:rPr>
          <w:sz w:val="20"/>
          <w:szCs w:val="20"/>
        </w:rPr>
      </w:pPr>
    </w:p>
    <w:p w:rsidR="00411939" w:rsidRDefault="00411939">
      <w:pPr>
        <w:rPr>
          <w:b/>
          <w:sz w:val="20"/>
          <w:szCs w:val="20"/>
        </w:rPr>
      </w:pPr>
    </w:p>
    <w:p w:rsidR="00411939" w:rsidRDefault="00411939">
      <w:pPr>
        <w:rPr>
          <w:b/>
          <w:sz w:val="20"/>
          <w:szCs w:val="20"/>
        </w:rPr>
      </w:pPr>
      <w:r>
        <w:rPr>
          <w:b/>
          <w:sz w:val="20"/>
          <w:szCs w:val="20"/>
        </w:rPr>
        <w:t>Costs</w:t>
      </w:r>
      <w:r w:rsidR="006E5235">
        <w:rPr>
          <w:b/>
          <w:sz w:val="20"/>
          <w:szCs w:val="20"/>
        </w:rPr>
        <w:t>:</w:t>
      </w:r>
    </w:p>
    <w:p w:rsidR="00411939" w:rsidRPr="00411939" w:rsidRDefault="00411939">
      <w:pPr>
        <w:rPr>
          <w:b/>
          <w:sz w:val="20"/>
          <w:szCs w:val="20"/>
        </w:rPr>
      </w:pPr>
    </w:p>
    <w:p w:rsidR="00D1284D" w:rsidRPr="00A213FF" w:rsidRDefault="00D1284D">
      <w:pPr>
        <w:rPr>
          <w:sz w:val="20"/>
          <w:szCs w:val="20"/>
        </w:rPr>
      </w:pPr>
      <w:r w:rsidRPr="00A213FF">
        <w:rPr>
          <w:sz w:val="20"/>
          <w:szCs w:val="20"/>
        </w:rPr>
        <w:t>State the estimated total cost of the project</w:t>
      </w:r>
      <w:r w:rsidR="0000478F">
        <w:rPr>
          <w:sz w:val="20"/>
          <w:szCs w:val="20"/>
        </w:rPr>
        <w:t>:</w:t>
      </w:r>
      <w:r w:rsidR="00053F27" w:rsidRPr="00A213FF">
        <w:rPr>
          <w:sz w:val="20"/>
          <w:szCs w:val="20"/>
        </w:rPr>
        <w:tab/>
        <w:t xml:space="preserve">   </w:t>
      </w:r>
      <w:r w:rsidR="00DF254A" w:rsidRPr="00A213FF">
        <w:rPr>
          <w:sz w:val="20"/>
          <w:szCs w:val="20"/>
        </w:rPr>
        <w:t xml:space="preserve">  </w:t>
      </w:r>
      <w:r w:rsidR="00053F27" w:rsidRPr="00A213FF">
        <w:rPr>
          <w:sz w:val="20"/>
          <w:szCs w:val="20"/>
        </w:rPr>
        <w:tab/>
      </w:r>
      <w:r w:rsidR="00DF254A" w:rsidRPr="00A213FF">
        <w:rPr>
          <w:sz w:val="20"/>
          <w:szCs w:val="20"/>
        </w:rPr>
        <w:t xml:space="preserve"> € _____________________ </w:t>
      </w:r>
    </w:p>
    <w:p w:rsidR="00D1284D" w:rsidRPr="00A213FF" w:rsidRDefault="00D1284D">
      <w:pPr>
        <w:rPr>
          <w:sz w:val="20"/>
          <w:szCs w:val="20"/>
        </w:rPr>
      </w:pPr>
      <w:r w:rsidRPr="00A213FF">
        <w:rPr>
          <w:sz w:val="20"/>
          <w:szCs w:val="20"/>
        </w:rPr>
        <w:tab/>
      </w:r>
      <w:r w:rsidRPr="00A213FF">
        <w:rPr>
          <w:sz w:val="20"/>
          <w:szCs w:val="20"/>
        </w:rPr>
        <w:tab/>
      </w:r>
      <w:r w:rsidRPr="00A213FF">
        <w:rPr>
          <w:sz w:val="20"/>
          <w:szCs w:val="20"/>
        </w:rPr>
        <w:tab/>
      </w:r>
      <w:r w:rsidRPr="00A213FF">
        <w:rPr>
          <w:sz w:val="20"/>
          <w:szCs w:val="20"/>
        </w:rPr>
        <w:tab/>
      </w:r>
      <w:r w:rsidRPr="00A213FF">
        <w:rPr>
          <w:sz w:val="20"/>
          <w:szCs w:val="20"/>
        </w:rPr>
        <w:tab/>
      </w:r>
      <w:r w:rsidRPr="00A213FF">
        <w:rPr>
          <w:sz w:val="20"/>
          <w:szCs w:val="20"/>
        </w:rPr>
        <w:tab/>
      </w:r>
      <w:r w:rsidRPr="00A213FF">
        <w:rPr>
          <w:sz w:val="20"/>
          <w:szCs w:val="20"/>
        </w:rPr>
        <w:tab/>
      </w:r>
      <w:r w:rsidRPr="00A213FF">
        <w:rPr>
          <w:sz w:val="20"/>
          <w:szCs w:val="20"/>
        </w:rPr>
        <w:tab/>
      </w:r>
      <w:r w:rsidRPr="00A213FF">
        <w:rPr>
          <w:sz w:val="20"/>
          <w:szCs w:val="20"/>
        </w:rPr>
        <w:tab/>
      </w:r>
    </w:p>
    <w:p w:rsidR="00D1284D" w:rsidRPr="00A213FF" w:rsidRDefault="00224C2C">
      <w:pPr>
        <w:rPr>
          <w:sz w:val="20"/>
          <w:szCs w:val="20"/>
        </w:rPr>
      </w:pPr>
      <w:r w:rsidRPr="00A213FF">
        <w:rPr>
          <w:sz w:val="20"/>
          <w:szCs w:val="20"/>
        </w:rPr>
        <w:t xml:space="preserve">State </w:t>
      </w:r>
      <w:r w:rsidR="00E5053B" w:rsidRPr="00A213FF">
        <w:rPr>
          <w:sz w:val="20"/>
          <w:szCs w:val="20"/>
        </w:rPr>
        <w:t>the cost to be incurred</w:t>
      </w:r>
      <w:r w:rsidR="00D1284D" w:rsidRPr="00A213FF">
        <w:rPr>
          <w:sz w:val="20"/>
          <w:szCs w:val="20"/>
        </w:rPr>
        <w:t xml:space="preserve"> in </w:t>
      </w:r>
      <w:r w:rsidR="00E5053B" w:rsidRPr="00A213FF">
        <w:rPr>
          <w:sz w:val="20"/>
          <w:szCs w:val="20"/>
        </w:rPr>
        <w:t xml:space="preserve">the </w:t>
      </w:r>
      <w:r w:rsidR="00D1284D" w:rsidRPr="00A213FF">
        <w:rPr>
          <w:sz w:val="20"/>
          <w:szCs w:val="20"/>
        </w:rPr>
        <w:t>current year:</w:t>
      </w:r>
      <w:r w:rsidR="00DF254A" w:rsidRPr="00A213FF">
        <w:rPr>
          <w:sz w:val="20"/>
          <w:szCs w:val="20"/>
        </w:rPr>
        <w:tab/>
        <w:t xml:space="preserve">     </w:t>
      </w:r>
      <w:r w:rsidR="00053F27" w:rsidRPr="00A213FF">
        <w:rPr>
          <w:sz w:val="20"/>
          <w:szCs w:val="20"/>
        </w:rPr>
        <w:tab/>
      </w:r>
      <w:r w:rsidR="00DF254A" w:rsidRPr="00A213FF">
        <w:rPr>
          <w:sz w:val="20"/>
          <w:szCs w:val="20"/>
        </w:rPr>
        <w:t xml:space="preserve"> € _____________________</w:t>
      </w:r>
    </w:p>
    <w:p w:rsidR="00224C2C" w:rsidRPr="00A213FF" w:rsidRDefault="00224C2C">
      <w:pPr>
        <w:rPr>
          <w:sz w:val="20"/>
          <w:szCs w:val="20"/>
        </w:rPr>
      </w:pPr>
    </w:p>
    <w:p w:rsidR="00224C2C" w:rsidRPr="00A213FF" w:rsidRDefault="00224C2C">
      <w:pPr>
        <w:rPr>
          <w:sz w:val="20"/>
          <w:szCs w:val="20"/>
        </w:rPr>
      </w:pPr>
      <w:r w:rsidRPr="00A213FF">
        <w:rPr>
          <w:sz w:val="20"/>
          <w:szCs w:val="20"/>
        </w:rPr>
        <w:t>State how much the group is contributing to the project</w:t>
      </w:r>
      <w:r w:rsidR="0000478F">
        <w:rPr>
          <w:sz w:val="20"/>
          <w:szCs w:val="20"/>
        </w:rPr>
        <w:t>:</w:t>
      </w:r>
      <w:r w:rsidRPr="00A213FF">
        <w:rPr>
          <w:sz w:val="20"/>
          <w:szCs w:val="20"/>
        </w:rPr>
        <w:t xml:space="preserve">  </w:t>
      </w:r>
      <w:r w:rsidR="00053F27" w:rsidRPr="00A213FF">
        <w:rPr>
          <w:sz w:val="20"/>
          <w:szCs w:val="20"/>
        </w:rPr>
        <w:tab/>
      </w:r>
      <w:r w:rsidRPr="00A213FF">
        <w:rPr>
          <w:sz w:val="20"/>
          <w:szCs w:val="20"/>
        </w:rPr>
        <w:t xml:space="preserve"> € _____________________</w:t>
      </w:r>
    </w:p>
    <w:p w:rsidR="00D1284D" w:rsidRPr="00A213FF" w:rsidRDefault="00D1284D">
      <w:pPr>
        <w:rPr>
          <w:sz w:val="20"/>
          <w:szCs w:val="20"/>
        </w:rPr>
      </w:pPr>
      <w:r w:rsidRPr="00A213FF">
        <w:rPr>
          <w:sz w:val="20"/>
          <w:szCs w:val="20"/>
        </w:rPr>
        <w:tab/>
      </w:r>
    </w:p>
    <w:p w:rsidR="00D1284D" w:rsidRPr="00A213FF" w:rsidRDefault="00D1284D">
      <w:pPr>
        <w:rPr>
          <w:i/>
          <w:iCs/>
          <w:sz w:val="20"/>
          <w:szCs w:val="20"/>
        </w:rPr>
      </w:pPr>
      <w:r w:rsidRPr="00A213FF">
        <w:rPr>
          <w:sz w:val="20"/>
          <w:szCs w:val="20"/>
        </w:rPr>
        <w:t>State the amount of grant now sought for the project</w:t>
      </w:r>
      <w:r w:rsidRPr="00A213FF">
        <w:rPr>
          <w:i/>
          <w:iCs/>
          <w:sz w:val="20"/>
          <w:szCs w:val="20"/>
        </w:rPr>
        <w:t xml:space="preserve">:      </w:t>
      </w:r>
      <w:r w:rsidR="00053F27" w:rsidRPr="00A213FF">
        <w:rPr>
          <w:i/>
          <w:iCs/>
          <w:sz w:val="20"/>
          <w:szCs w:val="20"/>
        </w:rPr>
        <w:tab/>
        <w:t xml:space="preserve"> </w:t>
      </w:r>
      <w:r w:rsidR="00DF254A" w:rsidRPr="00A213FF">
        <w:rPr>
          <w:sz w:val="20"/>
          <w:szCs w:val="20"/>
        </w:rPr>
        <w:t>€ _____________________</w:t>
      </w:r>
    </w:p>
    <w:p w:rsidR="00D1284D" w:rsidRPr="00A213FF" w:rsidRDefault="00D1284D">
      <w:pPr>
        <w:rPr>
          <w:b/>
          <w:bCs/>
          <w:sz w:val="20"/>
          <w:szCs w:val="20"/>
        </w:rPr>
      </w:pPr>
    </w:p>
    <w:p w:rsidR="00411939" w:rsidRDefault="00411939" w:rsidP="00DE175F">
      <w:pPr>
        <w:pBdr>
          <w:bottom w:val="single" w:sz="36" w:space="1" w:color="auto"/>
        </w:pBdr>
        <w:tabs>
          <w:tab w:val="left" w:pos="3078"/>
          <w:tab w:val="left" w:pos="3477"/>
          <w:tab w:val="left" w:pos="6555"/>
        </w:tabs>
        <w:rPr>
          <w:sz w:val="20"/>
          <w:szCs w:val="20"/>
        </w:rPr>
      </w:pPr>
    </w:p>
    <w:p w:rsidR="009A0827" w:rsidRDefault="009A0827" w:rsidP="00DE175F">
      <w:pPr>
        <w:pBdr>
          <w:bottom w:val="single" w:sz="36" w:space="1" w:color="auto"/>
        </w:pBdr>
        <w:tabs>
          <w:tab w:val="left" w:pos="3078"/>
          <w:tab w:val="left" w:pos="3477"/>
          <w:tab w:val="left" w:pos="6555"/>
        </w:tabs>
        <w:rPr>
          <w:sz w:val="20"/>
          <w:szCs w:val="20"/>
        </w:rPr>
      </w:pPr>
    </w:p>
    <w:p w:rsidR="009A0827" w:rsidRDefault="009A0827" w:rsidP="00DE175F">
      <w:pPr>
        <w:pBdr>
          <w:bottom w:val="single" w:sz="36" w:space="1" w:color="auto"/>
        </w:pBdr>
        <w:tabs>
          <w:tab w:val="left" w:pos="3078"/>
          <w:tab w:val="left" w:pos="3477"/>
          <w:tab w:val="left" w:pos="6555"/>
        </w:tabs>
        <w:rPr>
          <w:sz w:val="20"/>
          <w:szCs w:val="20"/>
        </w:rPr>
      </w:pPr>
    </w:p>
    <w:p w:rsidR="00DE175F" w:rsidRPr="00411939" w:rsidRDefault="00D67CCE" w:rsidP="00411939">
      <w:pPr>
        <w:pBdr>
          <w:bottom w:val="single" w:sz="36" w:space="1" w:color="auto"/>
        </w:pBdr>
        <w:tabs>
          <w:tab w:val="left" w:pos="3078"/>
          <w:tab w:val="left" w:pos="3477"/>
          <w:tab w:val="left" w:pos="6555"/>
        </w:tabs>
        <w:jc w:val="both"/>
        <w:rPr>
          <w:b/>
          <w:sz w:val="20"/>
          <w:szCs w:val="20"/>
        </w:rPr>
      </w:pPr>
      <w:r w:rsidRPr="00A213FF">
        <w:rPr>
          <w:sz w:val="20"/>
          <w:szCs w:val="20"/>
        </w:rPr>
        <w:t>P</w:t>
      </w:r>
      <w:r w:rsidR="00DE175F" w:rsidRPr="00A213FF">
        <w:rPr>
          <w:sz w:val="20"/>
          <w:szCs w:val="20"/>
        </w:rPr>
        <w:t xml:space="preserve">lease outline breakdown of costs associated with the project.  </w:t>
      </w:r>
      <w:r w:rsidR="00DE175F" w:rsidRPr="00411939">
        <w:rPr>
          <w:b/>
          <w:sz w:val="20"/>
          <w:szCs w:val="20"/>
        </w:rPr>
        <w:t>Please submit quotations/estimates for all aspects of the project and return with this application form.</w:t>
      </w:r>
    </w:p>
    <w:p w:rsidR="00117B1A" w:rsidRPr="00A213FF" w:rsidRDefault="00117B1A" w:rsidP="00DE175F">
      <w:pPr>
        <w:pBdr>
          <w:bottom w:val="single" w:sz="36" w:space="1" w:color="auto"/>
        </w:pBdr>
        <w:tabs>
          <w:tab w:val="left" w:pos="3078"/>
          <w:tab w:val="left" w:pos="3477"/>
          <w:tab w:val="left" w:pos="6555"/>
        </w:tabs>
        <w:rPr>
          <w:sz w:val="20"/>
          <w:szCs w:val="20"/>
        </w:rPr>
      </w:pPr>
      <w:r w:rsidRPr="00A213F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07A" w:rsidRDefault="0086607A">
      <w:pPr>
        <w:rPr>
          <w:sz w:val="20"/>
          <w:szCs w:val="20"/>
        </w:rPr>
      </w:pPr>
    </w:p>
    <w:p w:rsidR="00411939" w:rsidRDefault="00411939" w:rsidP="00411939">
      <w:pPr>
        <w:pBdr>
          <w:bottom w:val="single" w:sz="36" w:space="1" w:color="auto"/>
        </w:pBdr>
        <w:tabs>
          <w:tab w:val="left" w:pos="3078"/>
          <w:tab w:val="left" w:pos="3477"/>
          <w:tab w:val="left" w:pos="6555"/>
        </w:tabs>
        <w:rPr>
          <w:sz w:val="20"/>
          <w:szCs w:val="20"/>
        </w:rPr>
      </w:pPr>
      <w:r>
        <w:rPr>
          <w:sz w:val="20"/>
          <w:szCs w:val="20"/>
        </w:rPr>
        <w:lastRenderedPageBreak/>
        <w:t xml:space="preserve">If the total cost is more than you have requested from us, please tell us where the rest of the funding will come from. </w:t>
      </w:r>
    </w:p>
    <w:p w:rsidR="00411939" w:rsidRDefault="00411939" w:rsidP="00411939">
      <w:pPr>
        <w:pBdr>
          <w:bottom w:val="single" w:sz="36" w:space="1" w:color="auto"/>
        </w:pBdr>
        <w:tabs>
          <w:tab w:val="left" w:pos="3078"/>
          <w:tab w:val="left" w:pos="3477"/>
          <w:tab w:val="left" w:pos="6555"/>
        </w:tabs>
        <w:rPr>
          <w:sz w:val="20"/>
          <w:szCs w:val="20"/>
        </w:rPr>
      </w:pPr>
      <w:r w:rsidRPr="00A213FF">
        <w:rPr>
          <w:sz w:val="20"/>
          <w:szCs w:val="20"/>
        </w:rPr>
        <w:t>__________________________________________________________________________________________________________________________________________________________________________________________</w:t>
      </w:r>
    </w:p>
    <w:p w:rsidR="00411939" w:rsidRDefault="00411939" w:rsidP="00411939">
      <w:pPr>
        <w:pBdr>
          <w:bottom w:val="single" w:sz="36" w:space="1" w:color="auto"/>
        </w:pBdr>
        <w:tabs>
          <w:tab w:val="left" w:pos="3078"/>
          <w:tab w:val="left" w:pos="3477"/>
          <w:tab w:val="left" w:pos="6555"/>
        </w:tabs>
        <w:rPr>
          <w:sz w:val="20"/>
          <w:szCs w:val="20"/>
        </w:rPr>
      </w:pPr>
    </w:p>
    <w:p w:rsidR="00411939" w:rsidRDefault="00411939" w:rsidP="00411939">
      <w:pPr>
        <w:jc w:val="both"/>
        <w:rPr>
          <w:sz w:val="20"/>
          <w:szCs w:val="20"/>
        </w:rPr>
      </w:pPr>
    </w:p>
    <w:p w:rsidR="00FB1321" w:rsidRDefault="00411939" w:rsidP="00FB1321">
      <w:pPr>
        <w:rPr>
          <w:sz w:val="48"/>
        </w:rPr>
      </w:pPr>
      <w:r w:rsidRPr="00A213FF">
        <w:rPr>
          <w:sz w:val="20"/>
          <w:szCs w:val="20"/>
        </w:rPr>
        <w:t xml:space="preserve">Has your </w:t>
      </w:r>
      <w:r w:rsidR="00BA7AC3">
        <w:rPr>
          <w:sz w:val="20"/>
          <w:szCs w:val="20"/>
        </w:rPr>
        <w:t>o</w:t>
      </w:r>
      <w:r w:rsidRPr="00A213FF">
        <w:rPr>
          <w:sz w:val="20"/>
          <w:szCs w:val="20"/>
        </w:rPr>
        <w:t>rganisation/</w:t>
      </w:r>
      <w:r w:rsidR="00BA7AC3">
        <w:rPr>
          <w:sz w:val="20"/>
          <w:szCs w:val="20"/>
        </w:rPr>
        <w:t>g</w:t>
      </w:r>
      <w:r w:rsidRPr="00A213FF">
        <w:rPr>
          <w:sz w:val="20"/>
          <w:szCs w:val="20"/>
        </w:rPr>
        <w:t>roup made, or does it intend to make</w:t>
      </w:r>
      <w:r w:rsidR="00BA7AC3">
        <w:rPr>
          <w:sz w:val="20"/>
          <w:szCs w:val="20"/>
        </w:rPr>
        <w:t>,</w:t>
      </w:r>
      <w:r w:rsidRPr="00A213FF">
        <w:rPr>
          <w:sz w:val="20"/>
          <w:szCs w:val="20"/>
        </w:rPr>
        <w:t xml:space="preserve"> an application for funding towards this project to any </w:t>
      </w:r>
      <w:r w:rsidR="00FB1321">
        <w:rPr>
          <w:sz w:val="20"/>
          <w:szCs w:val="20"/>
        </w:rPr>
        <w:t>o</w:t>
      </w:r>
      <w:r w:rsidRPr="00A213FF">
        <w:rPr>
          <w:sz w:val="20"/>
          <w:szCs w:val="20"/>
        </w:rPr>
        <w:t xml:space="preserve">ther source (private or public)? </w:t>
      </w:r>
      <w:r w:rsidRPr="00644C5B">
        <w:rPr>
          <w:b/>
          <w:i/>
          <w:sz w:val="20"/>
          <w:szCs w:val="20"/>
        </w:rPr>
        <w:tab/>
      </w:r>
      <w:r w:rsidRPr="00A213FF">
        <w:rPr>
          <w:sz w:val="20"/>
          <w:szCs w:val="20"/>
        </w:rPr>
        <w:tab/>
      </w:r>
      <w:r w:rsidR="00644C5B" w:rsidRPr="00A213FF">
        <w:rPr>
          <w:sz w:val="20"/>
          <w:szCs w:val="20"/>
        </w:rPr>
        <w:t xml:space="preserve">Yes  </w:t>
      </w:r>
      <w:r w:rsidR="00644C5B" w:rsidRPr="00A213FF">
        <w:rPr>
          <w:sz w:val="48"/>
        </w:rPr>
        <w:sym w:font="Monotype Sorts" w:char="F09E"/>
      </w:r>
      <w:r w:rsidR="00644C5B" w:rsidRPr="00A213FF">
        <w:rPr>
          <w:sz w:val="20"/>
          <w:szCs w:val="20"/>
        </w:rPr>
        <w:t xml:space="preserve">    </w:t>
      </w:r>
      <w:r w:rsidR="00644C5B">
        <w:rPr>
          <w:sz w:val="20"/>
          <w:szCs w:val="20"/>
        </w:rPr>
        <w:t>N</w:t>
      </w:r>
      <w:r w:rsidR="00644C5B" w:rsidRPr="00A213FF">
        <w:rPr>
          <w:sz w:val="20"/>
          <w:szCs w:val="20"/>
        </w:rPr>
        <w:t>o</w:t>
      </w:r>
      <w:r w:rsidR="00644C5B">
        <w:rPr>
          <w:sz w:val="20"/>
          <w:szCs w:val="20"/>
        </w:rPr>
        <w:t xml:space="preserve"> </w:t>
      </w:r>
      <w:r w:rsidR="00644C5B" w:rsidRPr="00A213FF">
        <w:rPr>
          <w:sz w:val="48"/>
        </w:rPr>
        <w:sym w:font="Monotype Sorts" w:char="F09E"/>
      </w:r>
      <w:r w:rsidR="00644C5B">
        <w:rPr>
          <w:sz w:val="48"/>
        </w:rPr>
        <w:t xml:space="preserve">  </w:t>
      </w:r>
    </w:p>
    <w:p w:rsidR="00644C5B" w:rsidRPr="00FB1321" w:rsidRDefault="00FB1321" w:rsidP="00644C5B">
      <w:pPr>
        <w:rPr>
          <w:sz w:val="20"/>
          <w:szCs w:val="20"/>
        </w:rPr>
      </w:pPr>
      <w:r w:rsidRPr="00FB1321">
        <w:rPr>
          <w:i/>
          <w:sz w:val="20"/>
          <w:szCs w:val="20"/>
        </w:rPr>
        <w:t>Include other HSE area applications, where they are directly relevant to this</w:t>
      </w:r>
      <w:r>
        <w:rPr>
          <w:i/>
          <w:sz w:val="20"/>
          <w:szCs w:val="20"/>
        </w:rPr>
        <w:t xml:space="preserve"> </w:t>
      </w:r>
      <w:r w:rsidRPr="00FB1321">
        <w:rPr>
          <w:i/>
          <w:sz w:val="20"/>
          <w:szCs w:val="20"/>
        </w:rPr>
        <w:t>project application</w:t>
      </w:r>
      <w:r w:rsidRPr="00FB1321">
        <w:rPr>
          <w:sz w:val="20"/>
          <w:szCs w:val="20"/>
        </w:rPr>
        <w:t>.</w:t>
      </w:r>
      <w:r w:rsidR="00411939" w:rsidRPr="00FB1321">
        <w:rPr>
          <w:sz w:val="20"/>
          <w:szCs w:val="20"/>
        </w:rPr>
        <w:tab/>
      </w:r>
      <w:r w:rsidR="00411939" w:rsidRPr="00FB1321">
        <w:rPr>
          <w:sz w:val="20"/>
          <w:szCs w:val="20"/>
        </w:rPr>
        <w:tab/>
      </w:r>
      <w:r w:rsidR="00411939" w:rsidRPr="00FB1321">
        <w:rPr>
          <w:sz w:val="20"/>
          <w:szCs w:val="20"/>
        </w:rPr>
        <w:tab/>
      </w:r>
    </w:p>
    <w:p w:rsidR="00FB1321" w:rsidRDefault="00FB1321" w:rsidP="00644C5B">
      <w:pPr>
        <w:rPr>
          <w:sz w:val="20"/>
          <w:szCs w:val="20"/>
        </w:rPr>
      </w:pPr>
    </w:p>
    <w:p w:rsidR="00411939" w:rsidRDefault="00644C5B" w:rsidP="00411939">
      <w:pPr>
        <w:rPr>
          <w:sz w:val="20"/>
          <w:szCs w:val="20"/>
        </w:rPr>
      </w:pPr>
      <w:r w:rsidRPr="00A213FF">
        <w:rPr>
          <w:sz w:val="20"/>
          <w:szCs w:val="20"/>
        </w:rPr>
        <w:t>(If yes, please set out details</w:t>
      </w:r>
      <w:r w:rsidR="00C81792">
        <w:rPr>
          <w:sz w:val="20"/>
          <w:szCs w:val="20"/>
        </w:rPr>
        <w:t xml:space="preserve"> below</w:t>
      </w:r>
      <w:r w:rsidRPr="00A213FF">
        <w:rPr>
          <w:sz w:val="20"/>
          <w:szCs w:val="20"/>
        </w:rPr>
        <w:t>)</w:t>
      </w:r>
      <w:r w:rsidR="00411939" w:rsidRPr="00A213FF">
        <w:rPr>
          <w:sz w:val="20"/>
          <w:szCs w:val="20"/>
        </w:rPr>
        <w:tab/>
      </w:r>
      <w:r w:rsidR="00411939" w:rsidRPr="00A213FF">
        <w:rPr>
          <w:sz w:val="20"/>
          <w:szCs w:val="20"/>
        </w:rPr>
        <w:tab/>
      </w:r>
    </w:p>
    <w:p w:rsidR="00411939" w:rsidRPr="00A213FF" w:rsidRDefault="00411939" w:rsidP="00411939">
      <w:pPr>
        <w:ind w:right="-154"/>
        <w:rPr>
          <w:sz w:val="20"/>
          <w:szCs w:val="20"/>
        </w:rPr>
      </w:pPr>
      <w:r w:rsidRPr="00A213F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51"/>
        <w:gridCol w:w="2392"/>
        <w:gridCol w:w="1418"/>
        <w:gridCol w:w="1843"/>
        <w:gridCol w:w="1417"/>
      </w:tblGrid>
      <w:tr w:rsidR="00C81792" w:rsidRPr="00914F73" w:rsidTr="00C81792">
        <w:tc>
          <w:tcPr>
            <w:tcW w:w="2235" w:type="dxa"/>
            <w:shd w:val="clear" w:color="auto" w:fill="auto"/>
          </w:tcPr>
          <w:p w:rsidR="00C81792" w:rsidRPr="00914F73" w:rsidRDefault="00C81792" w:rsidP="00914F73">
            <w:pPr>
              <w:rPr>
                <w:b/>
                <w:sz w:val="20"/>
                <w:szCs w:val="20"/>
              </w:rPr>
            </w:pPr>
            <w:r w:rsidRPr="00914F73">
              <w:rPr>
                <w:b/>
                <w:sz w:val="20"/>
                <w:szCs w:val="20"/>
              </w:rPr>
              <w:t>Source</w:t>
            </w:r>
            <w:r>
              <w:rPr>
                <w:b/>
                <w:sz w:val="20"/>
                <w:szCs w:val="20"/>
              </w:rPr>
              <w:t xml:space="preserve"> of Funding</w:t>
            </w:r>
          </w:p>
        </w:tc>
        <w:tc>
          <w:tcPr>
            <w:tcW w:w="1151" w:type="dxa"/>
            <w:shd w:val="clear" w:color="auto" w:fill="auto"/>
          </w:tcPr>
          <w:p w:rsidR="00C81792" w:rsidRPr="00914F73" w:rsidRDefault="00C81792" w:rsidP="00914F73">
            <w:pPr>
              <w:rPr>
                <w:b/>
                <w:sz w:val="20"/>
                <w:szCs w:val="20"/>
              </w:rPr>
            </w:pPr>
            <w:r w:rsidRPr="00914F73">
              <w:rPr>
                <w:b/>
                <w:sz w:val="20"/>
                <w:szCs w:val="20"/>
              </w:rPr>
              <w:t>Amount</w:t>
            </w:r>
          </w:p>
        </w:tc>
        <w:tc>
          <w:tcPr>
            <w:tcW w:w="2392" w:type="dxa"/>
          </w:tcPr>
          <w:p w:rsidR="00C81792" w:rsidRPr="00914F73" w:rsidRDefault="00C81792" w:rsidP="009A0827">
            <w:pPr>
              <w:rPr>
                <w:b/>
                <w:sz w:val="20"/>
                <w:szCs w:val="20"/>
              </w:rPr>
            </w:pPr>
            <w:r w:rsidRPr="00914F73">
              <w:rPr>
                <w:b/>
                <w:sz w:val="20"/>
                <w:szCs w:val="20"/>
              </w:rPr>
              <w:t>Source</w:t>
            </w:r>
          </w:p>
        </w:tc>
        <w:tc>
          <w:tcPr>
            <w:tcW w:w="1418" w:type="dxa"/>
          </w:tcPr>
          <w:p w:rsidR="00C81792" w:rsidRPr="00914F73" w:rsidRDefault="00C81792" w:rsidP="009A0827">
            <w:pPr>
              <w:rPr>
                <w:b/>
                <w:sz w:val="20"/>
                <w:szCs w:val="20"/>
              </w:rPr>
            </w:pPr>
            <w:r w:rsidRPr="00914F73">
              <w:rPr>
                <w:b/>
                <w:sz w:val="20"/>
                <w:szCs w:val="20"/>
              </w:rPr>
              <w:t>Amount</w:t>
            </w:r>
          </w:p>
        </w:tc>
        <w:tc>
          <w:tcPr>
            <w:tcW w:w="1843" w:type="dxa"/>
          </w:tcPr>
          <w:p w:rsidR="00C81792" w:rsidRPr="00914F73" w:rsidRDefault="00C81792" w:rsidP="009A0827">
            <w:pPr>
              <w:rPr>
                <w:b/>
                <w:sz w:val="20"/>
                <w:szCs w:val="20"/>
              </w:rPr>
            </w:pPr>
            <w:r w:rsidRPr="00914F73">
              <w:rPr>
                <w:b/>
                <w:sz w:val="20"/>
                <w:szCs w:val="20"/>
              </w:rPr>
              <w:t>Source</w:t>
            </w:r>
          </w:p>
        </w:tc>
        <w:tc>
          <w:tcPr>
            <w:tcW w:w="1417" w:type="dxa"/>
          </w:tcPr>
          <w:p w:rsidR="00C81792" w:rsidRPr="00914F73" w:rsidRDefault="00C81792" w:rsidP="009A0827">
            <w:pPr>
              <w:rPr>
                <w:b/>
                <w:sz w:val="20"/>
                <w:szCs w:val="20"/>
              </w:rPr>
            </w:pPr>
            <w:r w:rsidRPr="00914F73">
              <w:rPr>
                <w:b/>
                <w:sz w:val="20"/>
                <w:szCs w:val="20"/>
              </w:rPr>
              <w:t>Amount</w:t>
            </w:r>
          </w:p>
        </w:tc>
      </w:tr>
      <w:tr w:rsidR="00C81792" w:rsidRPr="00914F73" w:rsidTr="00C81792">
        <w:tc>
          <w:tcPr>
            <w:tcW w:w="2235" w:type="dxa"/>
            <w:shd w:val="clear" w:color="auto" w:fill="auto"/>
          </w:tcPr>
          <w:p w:rsidR="00C81792" w:rsidRPr="00914F73" w:rsidRDefault="00C81792" w:rsidP="00914F73">
            <w:pPr>
              <w:rPr>
                <w:sz w:val="20"/>
                <w:szCs w:val="20"/>
              </w:rPr>
            </w:pPr>
          </w:p>
        </w:tc>
        <w:tc>
          <w:tcPr>
            <w:tcW w:w="1151" w:type="dxa"/>
            <w:shd w:val="clear" w:color="auto" w:fill="auto"/>
          </w:tcPr>
          <w:p w:rsidR="00C81792" w:rsidRPr="00914F73" w:rsidRDefault="00C81792" w:rsidP="00914F73">
            <w:pPr>
              <w:rPr>
                <w:sz w:val="20"/>
                <w:szCs w:val="20"/>
              </w:rPr>
            </w:pPr>
          </w:p>
        </w:tc>
        <w:tc>
          <w:tcPr>
            <w:tcW w:w="2392" w:type="dxa"/>
          </w:tcPr>
          <w:p w:rsidR="00C81792" w:rsidRPr="00914F73" w:rsidRDefault="00C81792" w:rsidP="00914F73">
            <w:pPr>
              <w:rPr>
                <w:sz w:val="20"/>
                <w:szCs w:val="20"/>
              </w:rPr>
            </w:pPr>
          </w:p>
        </w:tc>
        <w:tc>
          <w:tcPr>
            <w:tcW w:w="1418" w:type="dxa"/>
          </w:tcPr>
          <w:p w:rsidR="00C81792" w:rsidRPr="00914F73" w:rsidRDefault="00C81792" w:rsidP="00914F73">
            <w:pPr>
              <w:rPr>
                <w:sz w:val="20"/>
                <w:szCs w:val="20"/>
              </w:rPr>
            </w:pPr>
          </w:p>
        </w:tc>
        <w:tc>
          <w:tcPr>
            <w:tcW w:w="1843" w:type="dxa"/>
          </w:tcPr>
          <w:p w:rsidR="00C81792" w:rsidRPr="00914F73" w:rsidRDefault="00C81792" w:rsidP="00914F73">
            <w:pPr>
              <w:rPr>
                <w:sz w:val="20"/>
                <w:szCs w:val="20"/>
              </w:rPr>
            </w:pPr>
          </w:p>
        </w:tc>
        <w:tc>
          <w:tcPr>
            <w:tcW w:w="1417" w:type="dxa"/>
          </w:tcPr>
          <w:p w:rsidR="00C81792" w:rsidRPr="00914F73" w:rsidRDefault="00C81792" w:rsidP="00914F73">
            <w:pPr>
              <w:rPr>
                <w:sz w:val="20"/>
                <w:szCs w:val="20"/>
              </w:rPr>
            </w:pPr>
          </w:p>
        </w:tc>
      </w:tr>
      <w:tr w:rsidR="00C81792" w:rsidRPr="00914F73" w:rsidTr="00C81792">
        <w:tc>
          <w:tcPr>
            <w:tcW w:w="2235" w:type="dxa"/>
            <w:shd w:val="clear" w:color="auto" w:fill="auto"/>
          </w:tcPr>
          <w:p w:rsidR="00C81792" w:rsidRPr="00914F73" w:rsidRDefault="00C81792" w:rsidP="00914F73">
            <w:pPr>
              <w:rPr>
                <w:sz w:val="20"/>
                <w:szCs w:val="20"/>
              </w:rPr>
            </w:pPr>
          </w:p>
        </w:tc>
        <w:tc>
          <w:tcPr>
            <w:tcW w:w="1151" w:type="dxa"/>
            <w:shd w:val="clear" w:color="auto" w:fill="auto"/>
          </w:tcPr>
          <w:p w:rsidR="00C81792" w:rsidRPr="00914F73" w:rsidRDefault="00C81792" w:rsidP="00914F73">
            <w:pPr>
              <w:rPr>
                <w:sz w:val="20"/>
                <w:szCs w:val="20"/>
              </w:rPr>
            </w:pPr>
          </w:p>
        </w:tc>
        <w:tc>
          <w:tcPr>
            <w:tcW w:w="2392" w:type="dxa"/>
          </w:tcPr>
          <w:p w:rsidR="00C81792" w:rsidRPr="00914F73" w:rsidRDefault="00C81792" w:rsidP="00914F73">
            <w:pPr>
              <w:rPr>
                <w:sz w:val="20"/>
                <w:szCs w:val="20"/>
              </w:rPr>
            </w:pPr>
          </w:p>
        </w:tc>
        <w:tc>
          <w:tcPr>
            <w:tcW w:w="1418" w:type="dxa"/>
          </w:tcPr>
          <w:p w:rsidR="00C81792" w:rsidRPr="00914F73" w:rsidRDefault="00C81792" w:rsidP="00914F73">
            <w:pPr>
              <w:rPr>
                <w:sz w:val="20"/>
                <w:szCs w:val="20"/>
              </w:rPr>
            </w:pPr>
          </w:p>
        </w:tc>
        <w:tc>
          <w:tcPr>
            <w:tcW w:w="1843" w:type="dxa"/>
          </w:tcPr>
          <w:p w:rsidR="00C81792" w:rsidRPr="00914F73" w:rsidRDefault="00C81792" w:rsidP="00914F73">
            <w:pPr>
              <w:rPr>
                <w:sz w:val="20"/>
                <w:szCs w:val="20"/>
              </w:rPr>
            </w:pPr>
          </w:p>
        </w:tc>
        <w:tc>
          <w:tcPr>
            <w:tcW w:w="1417" w:type="dxa"/>
          </w:tcPr>
          <w:p w:rsidR="00C81792" w:rsidRPr="00914F73" w:rsidRDefault="00C81792" w:rsidP="00914F73">
            <w:pPr>
              <w:rPr>
                <w:sz w:val="20"/>
                <w:szCs w:val="20"/>
              </w:rPr>
            </w:pPr>
          </w:p>
        </w:tc>
      </w:tr>
      <w:tr w:rsidR="00C81792" w:rsidRPr="00914F73" w:rsidTr="00C81792">
        <w:tc>
          <w:tcPr>
            <w:tcW w:w="2235" w:type="dxa"/>
            <w:shd w:val="clear" w:color="auto" w:fill="auto"/>
          </w:tcPr>
          <w:p w:rsidR="00C81792" w:rsidRPr="00914F73" w:rsidRDefault="00C81792" w:rsidP="00914F73">
            <w:pPr>
              <w:rPr>
                <w:sz w:val="20"/>
                <w:szCs w:val="20"/>
              </w:rPr>
            </w:pPr>
          </w:p>
        </w:tc>
        <w:tc>
          <w:tcPr>
            <w:tcW w:w="1151" w:type="dxa"/>
            <w:shd w:val="clear" w:color="auto" w:fill="auto"/>
          </w:tcPr>
          <w:p w:rsidR="00C81792" w:rsidRPr="00914F73" w:rsidRDefault="00C81792" w:rsidP="00914F73">
            <w:pPr>
              <w:rPr>
                <w:sz w:val="20"/>
                <w:szCs w:val="20"/>
              </w:rPr>
            </w:pPr>
          </w:p>
        </w:tc>
        <w:tc>
          <w:tcPr>
            <w:tcW w:w="2392" w:type="dxa"/>
          </w:tcPr>
          <w:p w:rsidR="00C81792" w:rsidRPr="00914F73" w:rsidRDefault="00C81792" w:rsidP="00914F73">
            <w:pPr>
              <w:rPr>
                <w:sz w:val="20"/>
                <w:szCs w:val="20"/>
              </w:rPr>
            </w:pPr>
          </w:p>
        </w:tc>
        <w:tc>
          <w:tcPr>
            <w:tcW w:w="1418" w:type="dxa"/>
          </w:tcPr>
          <w:p w:rsidR="00C81792" w:rsidRPr="00914F73" w:rsidRDefault="00C81792" w:rsidP="00914F73">
            <w:pPr>
              <w:rPr>
                <w:sz w:val="20"/>
                <w:szCs w:val="20"/>
              </w:rPr>
            </w:pPr>
          </w:p>
        </w:tc>
        <w:tc>
          <w:tcPr>
            <w:tcW w:w="1843" w:type="dxa"/>
          </w:tcPr>
          <w:p w:rsidR="00C81792" w:rsidRPr="00914F73" w:rsidRDefault="00C81792" w:rsidP="00914F73">
            <w:pPr>
              <w:rPr>
                <w:sz w:val="20"/>
                <w:szCs w:val="20"/>
              </w:rPr>
            </w:pPr>
          </w:p>
        </w:tc>
        <w:tc>
          <w:tcPr>
            <w:tcW w:w="1417" w:type="dxa"/>
          </w:tcPr>
          <w:p w:rsidR="00C81792" w:rsidRPr="00914F73" w:rsidRDefault="00C81792" w:rsidP="00914F73">
            <w:pPr>
              <w:rPr>
                <w:sz w:val="20"/>
                <w:szCs w:val="20"/>
              </w:rPr>
            </w:pPr>
          </w:p>
        </w:tc>
      </w:tr>
      <w:tr w:rsidR="00C81792" w:rsidRPr="00914F73" w:rsidTr="00C81792">
        <w:tc>
          <w:tcPr>
            <w:tcW w:w="2235" w:type="dxa"/>
            <w:shd w:val="clear" w:color="auto" w:fill="auto"/>
          </w:tcPr>
          <w:p w:rsidR="00C81792" w:rsidRPr="00914F73" w:rsidRDefault="00C81792" w:rsidP="00914F73">
            <w:pPr>
              <w:rPr>
                <w:sz w:val="20"/>
                <w:szCs w:val="20"/>
              </w:rPr>
            </w:pPr>
          </w:p>
        </w:tc>
        <w:tc>
          <w:tcPr>
            <w:tcW w:w="1151" w:type="dxa"/>
            <w:shd w:val="clear" w:color="auto" w:fill="auto"/>
          </w:tcPr>
          <w:p w:rsidR="00C81792" w:rsidRPr="00914F73" w:rsidRDefault="00C81792" w:rsidP="00914F73">
            <w:pPr>
              <w:rPr>
                <w:sz w:val="20"/>
                <w:szCs w:val="20"/>
              </w:rPr>
            </w:pPr>
          </w:p>
        </w:tc>
        <w:tc>
          <w:tcPr>
            <w:tcW w:w="2392" w:type="dxa"/>
          </w:tcPr>
          <w:p w:rsidR="00C81792" w:rsidRPr="00914F73" w:rsidRDefault="00C81792" w:rsidP="00914F73">
            <w:pPr>
              <w:rPr>
                <w:sz w:val="20"/>
                <w:szCs w:val="20"/>
              </w:rPr>
            </w:pPr>
          </w:p>
        </w:tc>
        <w:tc>
          <w:tcPr>
            <w:tcW w:w="1418" w:type="dxa"/>
          </w:tcPr>
          <w:p w:rsidR="00C81792" w:rsidRPr="00914F73" w:rsidRDefault="00C81792" w:rsidP="00914F73">
            <w:pPr>
              <w:rPr>
                <w:sz w:val="20"/>
                <w:szCs w:val="20"/>
              </w:rPr>
            </w:pPr>
          </w:p>
        </w:tc>
        <w:tc>
          <w:tcPr>
            <w:tcW w:w="1843" w:type="dxa"/>
          </w:tcPr>
          <w:p w:rsidR="00C81792" w:rsidRPr="00914F73" w:rsidRDefault="00C81792" w:rsidP="00914F73">
            <w:pPr>
              <w:rPr>
                <w:sz w:val="20"/>
                <w:szCs w:val="20"/>
              </w:rPr>
            </w:pPr>
          </w:p>
        </w:tc>
        <w:tc>
          <w:tcPr>
            <w:tcW w:w="1417" w:type="dxa"/>
          </w:tcPr>
          <w:p w:rsidR="00C81792" w:rsidRPr="00914F73" w:rsidRDefault="00C81792" w:rsidP="00914F73">
            <w:pPr>
              <w:rPr>
                <w:sz w:val="20"/>
                <w:szCs w:val="20"/>
              </w:rPr>
            </w:pPr>
          </w:p>
        </w:tc>
      </w:tr>
    </w:tbl>
    <w:p w:rsidR="00411939" w:rsidRDefault="00411939">
      <w:pPr>
        <w:rPr>
          <w:sz w:val="20"/>
          <w:szCs w:val="20"/>
        </w:rPr>
      </w:pPr>
    </w:p>
    <w:p w:rsidR="00374792" w:rsidRDefault="00374792" w:rsidP="00374792">
      <w:pPr>
        <w:rPr>
          <w:sz w:val="20"/>
          <w:szCs w:val="20"/>
        </w:rPr>
      </w:pPr>
      <w:r>
        <w:rPr>
          <w:sz w:val="20"/>
          <w:szCs w:val="20"/>
        </w:rPr>
        <w:t xml:space="preserve">Does your organisation have other current funding arrangements with the HSE? </w:t>
      </w:r>
    </w:p>
    <w:p w:rsidR="00374792" w:rsidRPr="00644C5B" w:rsidRDefault="00864A83" w:rsidP="00374792">
      <w:pPr>
        <w:rPr>
          <w:b/>
          <w:i/>
          <w:sz w:val="20"/>
          <w:szCs w:val="20"/>
        </w:rPr>
      </w:pPr>
      <w:r>
        <w:rPr>
          <w:noProof/>
          <w:sz w:val="20"/>
          <w:szCs w:val="20"/>
          <w:lang w:val="en-IE" w:eastAsia="en-IE"/>
        </w:rPr>
        <mc:AlternateContent>
          <mc:Choice Requires="wps">
            <w:drawing>
              <wp:anchor distT="0" distB="0" distL="114300" distR="114300" simplePos="0" relativeHeight="251670016" behindDoc="0" locked="0" layoutInCell="1" allowOverlap="1" wp14:anchorId="4F9469BA" wp14:editId="0BA8DE6A">
                <wp:simplePos x="0" y="0"/>
                <wp:positionH relativeFrom="column">
                  <wp:posOffset>292735</wp:posOffset>
                </wp:positionH>
                <wp:positionV relativeFrom="paragraph">
                  <wp:posOffset>103505</wp:posOffset>
                </wp:positionV>
                <wp:extent cx="133350" cy="228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3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4A83" w:rsidRDefault="00864A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2" type="#_x0000_t202" style="position:absolute;margin-left:23.05pt;margin-top:8.15pt;width:10.5pt;height: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" fillcolor="white [3201]" strokeweight=".5pt">
                <v:textbox>
                  <w:txbxContent>
                    <w:p w:rsidR="00864A83" w:rsidRDefault="00864A83"/>
                  </w:txbxContent>
                </v:textbox>
              </v:shape>
            </w:pict>
          </mc:Fallback>
        </mc:AlternateContent>
      </w:r>
      <w:r w:rsidR="00360841">
        <w:rPr>
          <w:noProof/>
          <w:sz w:val="20"/>
          <w:szCs w:val="20"/>
          <w:lang w:val="en-IE" w:eastAsia="en-IE"/>
        </w:rPr>
        <mc:AlternateContent>
          <mc:Choice Requires="wps">
            <w:drawing>
              <wp:anchor distT="0" distB="0" distL="114300" distR="114300" simplePos="0" relativeHeight="251664896" behindDoc="0" locked="0" layoutInCell="1" allowOverlap="1" wp14:anchorId="052BE407" wp14:editId="7FD7840E">
                <wp:simplePos x="0" y="0"/>
                <wp:positionH relativeFrom="column">
                  <wp:posOffset>2235835</wp:posOffset>
                </wp:positionH>
                <wp:positionV relativeFrom="paragraph">
                  <wp:posOffset>106680</wp:posOffset>
                </wp:positionV>
                <wp:extent cx="1085850" cy="228600"/>
                <wp:effectExtent l="6985" t="11430" r="12065" b="762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864A83" w:rsidRDefault="00864A83" w:rsidP="00374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3" type="#_x0000_t202" style="position:absolute;margin-left:176.05pt;margin-top:8.4pt;width:85.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">
                <v:textbox>
                  <w:txbxContent>
                    <w:p w:rsidR="00864A83" w:rsidRDefault="00864A83" w:rsidP="00374792"/>
                  </w:txbxContent>
                </v:textbox>
              </v:shape>
            </w:pict>
          </mc:Fallback>
        </mc:AlternateContent>
      </w:r>
      <w:r w:rsidR="00374792">
        <w:rPr>
          <w:sz w:val="20"/>
          <w:szCs w:val="20"/>
        </w:rPr>
        <w:t>Yes</w:t>
      </w:r>
      <w:r w:rsidR="00374792">
        <w:rPr>
          <w:sz w:val="20"/>
          <w:szCs w:val="20"/>
        </w:rPr>
        <w:tab/>
      </w:r>
      <w:r>
        <w:rPr>
          <w:sz w:val="20"/>
          <w:szCs w:val="20"/>
        </w:rPr>
        <w:t xml:space="preserve"> </w:t>
      </w:r>
      <w:r w:rsidR="00374792">
        <w:rPr>
          <w:sz w:val="20"/>
          <w:szCs w:val="20"/>
        </w:rPr>
        <w:t xml:space="preserve">Amount to be received in 2019 </w:t>
      </w:r>
      <w:r w:rsidR="00374792">
        <w:rPr>
          <w:sz w:val="20"/>
          <w:szCs w:val="20"/>
        </w:rPr>
        <w:tab/>
      </w:r>
      <w:r w:rsidR="00374792">
        <w:rPr>
          <w:sz w:val="20"/>
          <w:szCs w:val="20"/>
        </w:rPr>
        <w:tab/>
      </w:r>
      <w:r w:rsidR="00374792">
        <w:rPr>
          <w:sz w:val="20"/>
          <w:szCs w:val="20"/>
        </w:rPr>
        <w:tab/>
      </w:r>
      <w:r w:rsidR="00374792">
        <w:rPr>
          <w:sz w:val="20"/>
          <w:szCs w:val="20"/>
        </w:rPr>
        <w:tab/>
        <w:t xml:space="preserve">No </w:t>
      </w:r>
      <w:r w:rsidR="00374792" w:rsidRPr="00A213FF">
        <w:rPr>
          <w:sz w:val="48"/>
        </w:rPr>
        <w:sym w:font="Monotype Sorts" w:char="F09E"/>
      </w:r>
      <w:r w:rsidR="00374792">
        <w:rPr>
          <w:sz w:val="20"/>
          <w:szCs w:val="20"/>
        </w:rPr>
        <w:t xml:space="preserve">      </w:t>
      </w:r>
      <w:r w:rsidR="00374792" w:rsidRPr="00644C5B">
        <w:rPr>
          <w:b/>
          <w:i/>
          <w:sz w:val="20"/>
          <w:szCs w:val="20"/>
        </w:rPr>
        <w:t xml:space="preserve">Include all </w:t>
      </w:r>
      <w:r w:rsidR="00644C5B">
        <w:rPr>
          <w:b/>
          <w:i/>
          <w:sz w:val="20"/>
          <w:szCs w:val="20"/>
        </w:rPr>
        <w:t xml:space="preserve">HSE </w:t>
      </w:r>
      <w:r w:rsidR="00374792" w:rsidRPr="00644C5B">
        <w:rPr>
          <w:b/>
          <w:i/>
          <w:sz w:val="20"/>
          <w:szCs w:val="20"/>
        </w:rPr>
        <w:t>areas in this reply.</w:t>
      </w:r>
    </w:p>
    <w:p w:rsidR="00411939" w:rsidRDefault="00411939">
      <w:pPr>
        <w:rPr>
          <w:sz w:val="20"/>
          <w:szCs w:val="20"/>
        </w:rPr>
      </w:pPr>
    </w:p>
    <w:p w:rsidR="0086607A" w:rsidRDefault="00D1284D">
      <w:pPr>
        <w:rPr>
          <w:sz w:val="20"/>
          <w:szCs w:val="20"/>
        </w:rPr>
      </w:pPr>
      <w:r w:rsidRPr="00A213FF">
        <w:rPr>
          <w:sz w:val="20"/>
          <w:szCs w:val="20"/>
        </w:rPr>
        <w:t xml:space="preserve">Has your organisation previously applied for funding from the HSE or another public source? </w:t>
      </w:r>
      <w:r w:rsidR="00C81792" w:rsidRPr="00A213FF">
        <w:rPr>
          <w:sz w:val="20"/>
          <w:szCs w:val="20"/>
        </w:rPr>
        <w:t xml:space="preserve">Yes  </w:t>
      </w:r>
      <w:r w:rsidR="00C81792" w:rsidRPr="00A213FF">
        <w:rPr>
          <w:sz w:val="48"/>
        </w:rPr>
        <w:sym w:font="Monotype Sorts" w:char="F09E"/>
      </w:r>
      <w:r w:rsidR="00C81792" w:rsidRPr="00A213FF">
        <w:rPr>
          <w:sz w:val="20"/>
          <w:szCs w:val="20"/>
        </w:rPr>
        <w:t xml:space="preserve">    </w:t>
      </w:r>
      <w:r w:rsidR="00C81792">
        <w:rPr>
          <w:sz w:val="20"/>
          <w:szCs w:val="20"/>
        </w:rPr>
        <w:t>N</w:t>
      </w:r>
      <w:r w:rsidR="00C81792" w:rsidRPr="00A213FF">
        <w:rPr>
          <w:sz w:val="20"/>
          <w:szCs w:val="20"/>
        </w:rPr>
        <w:t>o</w:t>
      </w:r>
      <w:r w:rsidR="00C81792">
        <w:rPr>
          <w:sz w:val="20"/>
          <w:szCs w:val="20"/>
        </w:rPr>
        <w:t xml:space="preserve"> </w:t>
      </w:r>
      <w:r w:rsidR="00C81792" w:rsidRPr="00A213FF">
        <w:rPr>
          <w:sz w:val="48"/>
        </w:rPr>
        <w:sym w:font="Monotype Sorts" w:char="F09E"/>
      </w:r>
      <w:r w:rsidR="00C81792">
        <w:rPr>
          <w:sz w:val="48"/>
        </w:rPr>
        <w:t xml:space="preserve">  </w:t>
      </w:r>
    </w:p>
    <w:p w:rsidR="00D1284D" w:rsidRDefault="00D1284D">
      <w:pPr>
        <w:rPr>
          <w:sz w:val="20"/>
          <w:szCs w:val="20"/>
        </w:rPr>
      </w:pPr>
      <w:r w:rsidRPr="00A213FF">
        <w:rPr>
          <w:sz w:val="20"/>
          <w:szCs w:val="20"/>
        </w:rPr>
        <w:t>(If yes, please set out details, including details as to any unsuccessful applications)</w:t>
      </w:r>
    </w:p>
    <w:p w:rsidR="00411939" w:rsidRPr="00A213FF" w:rsidRDefault="004119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4819"/>
        <w:gridCol w:w="1843"/>
      </w:tblGrid>
      <w:tr w:rsidR="00C81792" w:rsidRPr="00914F73" w:rsidTr="00C81792">
        <w:tc>
          <w:tcPr>
            <w:tcW w:w="2376" w:type="dxa"/>
            <w:shd w:val="clear" w:color="auto" w:fill="auto"/>
          </w:tcPr>
          <w:p w:rsidR="00C81792" w:rsidRPr="00914F73" w:rsidRDefault="00C81792" w:rsidP="00914F73">
            <w:pPr>
              <w:rPr>
                <w:b/>
                <w:sz w:val="20"/>
                <w:szCs w:val="20"/>
              </w:rPr>
            </w:pPr>
            <w:r w:rsidRPr="00914F73">
              <w:rPr>
                <w:b/>
                <w:sz w:val="20"/>
                <w:szCs w:val="20"/>
              </w:rPr>
              <w:t>Source</w:t>
            </w:r>
            <w:r>
              <w:rPr>
                <w:b/>
                <w:sz w:val="20"/>
                <w:szCs w:val="20"/>
              </w:rPr>
              <w:t xml:space="preserve"> of Funding</w:t>
            </w:r>
          </w:p>
        </w:tc>
        <w:tc>
          <w:tcPr>
            <w:tcW w:w="1418" w:type="dxa"/>
            <w:shd w:val="clear" w:color="auto" w:fill="auto"/>
          </w:tcPr>
          <w:p w:rsidR="00C81792" w:rsidRPr="00914F73" w:rsidRDefault="00C81792" w:rsidP="00914F73">
            <w:pPr>
              <w:rPr>
                <w:b/>
                <w:sz w:val="20"/>
                <w:szCs w:val="20"/>
              </w:rPr>
            </w:pPr>
            <w:r w:rsidRPr="00914F73">
              <w:rPr>
                <w:b/>
                <w:sz w:val="20"/>
                <w:szCs w:val="20"/>
              </w:rPr>
              <w:t>Amount</w:t>
            </w:r>
          </w:p>
        </w:tc>
        <w:tc>
          <w:tcPr>
            <w:tcW w:w="4819" w:type="dxa"/>
            <w:shd w:val="clear" w:color="auto" w:fill="auto"/>
          </w:tcPr>
          <w:p w:rsidR="00C81792" w:rsidRPr="00914F73" w:rsidRDefault="00C81792" w:rsidP="00914F73">
            <w:pPr>
              <w:rPr>
                <w:b/>
                <w:sz w:val="20"/>
                <w:szCs w:val="20"/>
              </w:rPr>
            </w:pPr>
            <w:r w:rsidRPr="00914F73">
              <w:rPr>
                <w:b/>
                <w:sz w:val="20"/>
                <w:szCs w:val="20"/>
              </w:rPr>
              <w:t>Purpose</w:t>
            </w:r>
          </w:p>
        </w:tc>
        <w:tc>
          <w:tcPr>
            <w:tcW w:w="1843" w:type="dxa"/>
          </w:tcPr>
          <w:p w:rsidR="00BA7AC3" w:rsidRDefault="00C81792" w:rsidP="00914F73">
            <w:pPr>
              <w:rPr>
                <w:b/>
                <w:sz w:val="20"/>
                <w:szCs w:val="20"/>
              </w:rPr>
            </w:pPr>
            <w:r>
              <w:rPr>
                <w:b/>
                <w:sz w:val="20"/>
                <w:szCs w:val="20"/>
              </w:rPr>
              <w:t>Successful/</w:t>
            </w:r>
          </w:p>
          <w:p w:rsidR="00C81792" w:rsidRPr="00914F73" w:rsidRDefault="00C81792" w:rsidP="00914F73">
            <w:pPr>
              <w:rPr>
                <w:b/>
                <w:sz w:val="20"/>
                <w:szCs w:val="20"/>
              </w:rPr>
            </w:pPr>
            <w:r>
              <w:rPr>
                <w:b/>
                <w:sz w:val="20"/>
                <w:szCs w:val="20"/>
              </w:rPr>
              <w:t>Unsuccessful</w:t>
            </w:r>
          </w:p>
        </w:tc>
      </w:tr>
      <w:tr w:rsidR="00C81792" w:rsidRPr="00914F73" w:rsidTr="00C81792">
        <w:tc>
          <w:tcPr>
            <w:tcW w:w="2376" w:type="dxa"/>
            <w:shd w:val="clear" w:color="auto" w:fill="auto"/>
          </w:tcPr>
          <w:p w:rsidR="00C81792" w:rsidRPr="00914F73" w:rsidRDefault="00C81792" w:rsidP="00914F73">
            <w:pPr>
              <w:rPr>
                <w:sz w:val="20"/>
                <w:szCs w:val="20"/>
              </w:rPr>
            </w:pPr>
          </w:p>
        </w:tc>
        <w:tc>
          <w:tcPr>
            <w:tcW w:w="1418" w:type="dxa"/>
            <w:shd w:val="clear" w:color="auto" w:fill="auto"/>
          </w:tcPr>
          <w:p w:rsidR="00C81792" w:rsidRPr="00914F73" w:rsidRDefault="00C81792" w:rsidP="00914F73">
            <w:pPr>
              <w:rPr>
                <w:sz w:val="20"/>
                <w:szCs w:val="20"/>
              </w:rPr>
            </w:pPr>
          </w:p>
        </w:tc>
        <w:tc>
          <w:tcPr>
            <w:tcW w:w="4819" w:type="dxa"/>
            <w:shd w:val="clear" w:color="auto" w:fill="auto"/>
          </w:tcPr>
          <w:p w:rsidR="00C81792" w:rsidRPr="00914F73" w:rsidRDefault="00C81792" w:rsidP="00914F73">
            <w:pPr>
              <w:rPr>
                <w:sz w:val="20"/>
                <w:szCs w:val="20"/>
              </w:rPr>
            </w:pPr>
          </w:p>
        </w:tc>
        <w:tc>
          <w:tcPr>
            <w:tcW w:w="1843" w:type="dxa"/>
          </w:tcPr>
          <w:p w:rsidR="00C81792" w:rsidRPr="00914F73" w:rsidRDefault="00C81792" w:rsidP="00914F73">
            <w:pPr>
              <w:rPr>
                <w:sz w:val="20"/>
                <w:szCs w:val="20"/>
              </w:rPr>
            </w:pPr>
          </w:p>
        </w:tc>
      </w:tr>
      <w:tr w:rsidR="00C81792" w:rsidRPr="00914F73" w:rsidTr="00C81792">
        <w:tc>
          <w:tcPr>
            <w:tcW w:w="2376" w:type="dxa"/>
            <w:shd w:val="clear" w:color="auto" w:fill="auto"/>
          </w:tcPr>
          <w:p w:rsidR="00C81792" w:rsidRPr="00914F73" w:rsidRDefault="00C81792" w:rsidP="00914F73">
            <w:pPr>
              <w:rPr>
                <w:sz w:val="20"/>
                <w:szCs w:val="20"/>
              </w:rPr>
            </w:pPr>
          </w:p>
        </w:tc>
        <w:tc>
          <w:tcPr>
            <w:tcW w:w="1418" w:type="dxa"/>
            <w:shd w:val="clear" w:color="auto" w:fill="auto"/>
          </w:tcPr>
          <w:p w:rsidR="00C81792" w:rsidRPr="00914F73" w:rsidRDefault="00C81792" w:rsidP="00914F73">
            <w:pPr>
              <w:rPr>
                <w:sz w:val="20"/>
                <w:szCs w:val="20"/>
              </w:rPr>
            </w:pPr>
          </w:p>
        </w:tc>
        <w:tc>
          <w:tcPr>
            <w:tcW w:w="4819" w:type="dxa"/>
            <w:shd w:val="clear" w:color="auto" w:fill="auto"/>
          </w:tcPr>
          <w:p w:rsidR="00C81792" w:rsidRPr="00914F73" w:rsidRDefault="00C81792" w:rsidP="00914F73">
            <w:pPr>
              <w:rPr>
                <w:sz w:val="20"/>
                <w:szCs w:val="20"/>
              </w:rPr>
            </w:pPr>
          </w:p>
        </w:tc>
        <w:tc>
          <w:tcPr>
            <w:tcW w:w="1843" w:type="dxa"/>
          </w:tcPr>
          <w:p w:rsidR="00C81792" w:rsidRPr="00914F73" w:rsidRDefault="00C81792" w:rsidP="00914F73">
            <w:pPr>
              <w:rPr>
                <w:sz w:val="20"/>
                <w:szCs w:val="20"/>
              </w:rPr>
            </w:pPr>
          </w:p>
        </w:tc>
      </w:tr>
      <w:tr w:rsidR="00C81792" w:rsidRPr="00914F73" w:rsidTr="00C81792">
        <w:tc>
          <w:tcPr>
            <w:tcW w:w="2376" w:type="dxa"/>
            <w:shd w:val="clear" w:color="auto" w:fill="auto"/>
          </w:tcPr>
          <w:p w:rsidR="00C81792" w:rsidRPr="00914F73" w:rsidRDefault="00C81792" w:rsidP="00914F73">
            <w:pPr>
              <w:rPr>
                <w:sz w:val="20"/>
                <w:szCs w:val="20"/>
              </w:rPr>
            </w:pPr>
          </w:p>
        </w:tc>
        <w:tc>
          <w:tcPr>
            <w:tcW w:w="1418" w:type="dxa"/>
            <w:shd w:val="clear" w:color="auto" w:fill="auto"/>
          </w:tcPr>
          <w:p w:rsidR="00C81792" w:rsidRPr="00914F73" w:rsidRDefault="00C81792" w:rsidP="00914F73">
            <w:pPr>
              <w:rPr>
                <w:sz w:val="20"/>
                <w:szCs w:val="20"/>
              </w:rPr>
            </w:pPr>
          </w:p>
        </w:tc>
        <w:tc>
          <w:tcPr>
            <w:tcW w:w="4819" w:type="dxa"/>
            <w:shd w:val="clear" w:color="auto" w:fill="auto"/>
          </w:tcPr>
          <w:p w:rsidR="00C81792" w:rsidRPr="00914F73" w:rsidRDefault="00C81792" w:rsidP="00914F73">
            <w:pPr>
              <w:rPr>
                <w:sz w:val="20"/>
                <w:szCs w:val="20"/>
              </w:rPr>
            </w:pPr>
          </w:p>
        </w:tc>
        <w:tc>
          <w:tcPr>
            <w:tcW w:w="1843" w:type="dxa"/>
          </w:tcPr>
          <w:p w:rsidR="00C81792" w:rsidRPr="00914F73" w:rsidRDefault="00C81792" w:rsidP="00914F73">
            <w:pPr>
              <w:rPr>
                <w:sz w:val="20"/>
                <w:szCs w:val="20"/>
              </w:rPr>
            </w:pPr>
          </w:p>
        </w:tc>
      </w:tr>
      <w:tr w:rsidR="00C81792" w:rsidRPr="00914F73" w:rsidTr="00C81792">
        <w:tc>
          <w:tcPr>
            <w:tcW w:w="2376" w:type="dxa"/>
            <w:shd w:val="clear" w:color="auto" w:fill="auto"/>
          </w:tcPr>
          <w:p w:rsidR="00C81792" w:rsidRPr="00914F73" w:rsidRDefault="00C81792" w:rsidP="00914F73">
            <w:pPr>
              <w:rPr>
                <w:sz w:val="20"/>
                <w:szCs w:val="20"/>
              </w:rPr>
            </w:pPr>
          </w:p>
        </w:tc>
        <w:tc>
          <w:tcPr>
            <w:tcW w:w="1418" w:type="dxa"/>
            <w:shd w:val="clear" w:color="auto" w:fill="auto"/>
          </w:tcPr>
          <w:p w:rsidR="00C81792" w:rsidRPr="00914F73" w:rsidRDefault="00C81792" w:rsidP="00914F73">
            <w:pPr>
              <w:rPr>
                <w:sz w:val="20"/>
                <w:szCs w:val="20"/>
              </w:rPr>
            </w:pPr>
          </w:p>
        </w:tc>
        <w:tc>
          <w:tcPr>
            <w:tcW w:w="4819" w:type="dxa"/>
            <w:shd w:val="clear" w:color="auto" w:fill="auto"/>
          </w:tcPr>
          <w:p w:rsidR="00C81792" w:rsidRPr="00914F73" w:rsidRDefault="00C81792" w:rsidP="00914F73">
            <w:pPr>
              <w:rPr>
                <w:sz w:val="20"/>
                <w:szCs w:val="20"/>
              </w:rPr>
            </w:pPr>
          </w:p>
        </w:tc>
        <w:tc>
          <w:tcPr>
            <w:tcW w:w="1843" w:type="dxa"/>
          </w:tcPr>
          <w:p w:rsidR="00C81792" w:rsidRPr="00914F73" w:rsidRDefault="00C81792" w:rsidP="00914F73">
            <w:pPr>
              <w:rPr>
                <w:sz w:val="20"/>
                <w:szCs w:val="20"/>
              </w:rPr>
            </w:pPr>
          </w:p>
        </w:tc>
      </w:tr>
    </w:tbl>
    <w:p w:rsidR="0086607A" w:rsidRDefault="0086607A">
      <w:pPr>
        <w:rPr>
          <w:sz w:val="20"/>
          <w:szCs w:val="20"/>
        </w:rPr>
      </w:pPr>
    </w:p>
    <w:p w:rsidR="00D1284D" w:rsidRDefault="00D1284D" w:rsidP="0086607A">
      <w:pPr>
        <w:rPr>
          <w:sz w:val="20"/>
          <w:szCs w:val="20"/>
        </w:rPr>
      </w:pPr>
      <w:r w:rsidRPr="00A213FF">
        <w:rPr>
          <w:sz w:val="20"/>
          <w:szCs w:val="20"/>
        </w:rPr>
        <w:t>Is your organisation currently</w:t>
      </w:r>
      <w:r w:rsidR="00BA7AC3">
        <w:rPr>
          <w:sz w:val="20"/>
          <w:szCs w:val="20"/>
        </w:rPr>
        <w:t xml:space="preserve"> receiving,</w:t>
      </w:r>
      <w:r w:rsidRPr="00A213FF">
        <w:rPr>
          <w:sz w:val="20"/>
          <w:szCs w:val="20"/>
        </w:rPr>
        <w:t xml:space="preserve"> or has your organisation previously received</w:t>
      </w:r>
      <w:r w:rsidR="00BA7AC3">
        <w:rPr>
          <w:sz w:val="20"/>
          <w:szCs w:val="20"/>
        </w:rPr>
        <w:t>,</w:t>
      </w:r>
      <w:r w:rsidRPr="00A213FF">
        <w:rPr>
          <w:sz w:val="20"/>
          <w:szCs w:val="20"/>
        </w:rPr>
        <w:t xml:space="preserve"> funds from private sources</w:t>
      </w:r>
      <w:r w:rsidR="0086607A">
        <w:rPr>
          <w:sz w:val="20"/>
          <w:szCs w:val="20"/>
        </w:rPr>
        <w:t xml:space="preserve">?  </w:t>
      </w:r>
      <w:r w:rsidRPr="00A213FF">
        <w:rPr>
          <w:sz w:val="20"/>
          <w:szCs w:val="20"/>
        </w:rPr>
        <w:t>(If yes, please set out details)</w:t>
      </w:r>
    </w:p>
    <w:p w:rsidR="0086607A" w:rsidRPr="00A213FF" w:rsidRDefault="0086607A" w:rsidP="0086607A">
      <w:pPr>
        <w:rPr>
          <w:sz w:val="20"/>
          <w:szCs w:val="2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5103"/>
      </w:tblGrid>
      <w:tr w:rsidR="00C81792" w:rsidRPr="00914F73" w:rsidTr="00C81792">
        <w:tc>
          <w:tcPr>
            <w:tcW w:w="3510" w:type="dxa"/>
            <w:shd w:val="clear" w:color="auto" w:fill="auto"/>
          </w:tcPr>
          <w:p w:rsidR="00C81792" w:rsidRPr="00914F73" w:rsidRDefault="00C81792" w:rsidP="00914F73">
            <w:pPr>
              <w:rPr>
                <w:b/>
                <w:sz w:val="20"/>
                <w:szCs w:val="20"/>
              </w:rPr>
            </w:pPr>
            <w:r w:rsidRPr="00914F73">
              <w:rPr>
                <w:b/>
                <w:sz w:val="20"/>
                <w:szCs w:val="20"/>
              </w:rPr>
              <w:t>Source</w:t>
            </w:r>
            <w:r>
              <w:rPr>
                <w:b/>
                <w:sz w:val="20"/>
                <w:szCs w:val="20"/>
              </w:rPr>
              <w:t xml:space="preserve"> of Private Funding</w:t>
            </w:r>
          </w:p>
        </w:tc>
        <w:tc>
          <w:tcPr>
            <w:tcW w:w="1843" w:type="dxa"/>
            <w:shd w:val="clear" w:color="auto" w:fill="auto"/>
          </w:tcPr>
          <w:p w:rsidR="00C81792" w:rsidRPr="00914F73" w:rsidRDefault="00C81792" w:rsidP="00914F73">
            <w:pPr>
              <w:rPr>
                <w:b/>
                <w:sz w:val="20"/>
                <w:szCs w:val="20"/>
              </w:rPr>
            </w:pPr>
            <w:r w:rsidRPr="00914F73">
              <w:rPr>
                <w:b/>
                <w:sz w:val="20"/>
                <w:szCs w:val="20"/>
              </w:rPr>
              <w:t>Amount</w:t>
            </w:r>
          </w:p>
        </w:tc>
        <w:tc>
          <w:tcPr>
            <w:tcW w:w="5103" w:type="dxa"/>
          </w:tcPr>
          <w:p w:rsidR="00C81792" w:rsidRPr="00914F73" w:rsidRDefault="00C81792" w:rsidP="00914F73">
            <w:pPr>
              <w:rPr>
                <w:b/>
                <w:sz w:val="20"/>
                <w:szCs w:val="20"/>
              </w:rPr>
            </w:pPr>
            <w:r>
              <w:rPr>
                <w:b/>
                <w:sz w:val="20"/>
                <w:szCs w:val="20"/>
              </w:rPr>
              <w:t>Purpose</w:t>
            </w:r>
          </w:p>
        </w:tc>
      </w:tr>
      <w:tr w:rsidR="00C81792" w:rsidRPr="00914F73" w:rsidTr="00C81792">
        <w:tc>
          <w:tcPr>
            <w:tcW w:w="3510" w:type="dxa"/>
            <w:shd w:val="clear" w:color="auto" w:fill="auto"/>
          </w:tcPr>
          <w:p w:rsidR="00C81792" w:rsidRPr="00914F73" w:rsidRDefault="00C81792" w:rsidP="00914F73">
            <w:pPr>
              <w:rPr>
                <w:sz w:val="20"/>
                <w:szCs w:val="20"/>
              </w:rPr>
            </w:pPr>
          </w:p>
        </w:tc>
        <w:tc>
          <w:tcPr>
            <w:tcW w:w="1843" w:type="dxa"/>
            <w:shd w:val="clear" w:color="auto" w:fill="auto"/>
          </w:tcPr>
          <w:p w:rsidR="00C81792" w:rsidRPr="00914F73" w:rsidRDefault="00C81792" w:rsidP="00914F73">
            <w:pPr>
              <w:rPr>
                <w:sz w:val="20"/>
                <w:szCs w:val="20"/>
              </w:rPr>
            </w:pPr>
          </w:p>
        </w:tc>
        <w:tc>
          <w:tcPr>
            <w:tcW w:w="5103" w:type="dxa"/>
          </w:tcPr>
          <w:p w:rsidR="00C81792" w:rsidRPr="00914F73" w:rsidRDefault="00C81792" w:rsidP="00914F73">
            <w:pPr>
              <w:rPr>
                <w:sz w:val="20"/>
                <w:szCs w:val="20"/>
              </w:rPr>
            </w:pPr>
          </w:p>
        </w:tc>
      </w:tr>
      <w:tr w:rsidR="00C81792" w:rsidRPr="00914F73" w:rsidTr="00C81792">
        <w:tc>
          <w:tcPr>
            <w:tcW w:w="3510" w:type="dxa"/>
            <w:shd w:val="clear" w:color="auto" w:fill="auto"/>
          </w:tcPr>
          <w:p w:rsidR="00C81792" w:rsidRPr="00914F73" w:rsidRDefault="00C81792" w:rsidP="00914F73">
            <w:pPr>
              <w:rPr>
                <w:sz w:val="20"/>
                <w:szCs w:val="20"/>
              </w:rPr>
            </w:pPr>
          </w:p>
        </w:tc>
        <w:tc>
          <w:tcPr>
            <w:tcW w:w="1843" w:type="dxa"/>
            <w:shd w:val="clear" w:color="auto" w:fill="auto"/>
          </w:tcPr>
          <w:p w:rsidR="00C81792" w:rsidRPr="00914F73" w:rsidRDefault="00C81792" w:rsidP="00914F73">
            <w:pPr>
              <w:rPr>
                <w:sz w:val="20"/>
                <w:szCs w:val="20"/>
              </w:rPr>
            </w:pPr>
          </w:p>
        </w:tc>
        <w:tc>
          <w:tcPr>
            <w:tcW w:w="5103" w:type="dxa"/>
          </w:tcPr>
          <w:p w:rsidR="00C81792" w:rsidRPr="00914F73" w:rsidRDefault="00C81792" w:rsidP="00914F73">
            <w:pPr>
              <w:rPr>
                <w:sz w:val="20"/>
                <w:szCs w:val="20"/>
              </w:rPr>
            </w:pPr>
          </w:p>
        </w:tc>
      </w:tr>
      <w:tr w:rsidR="00C81792" w:rsidRPr="00914F73" w:rsidTr="00C81792">
        <w:tc>
          <w:tcPr>
            <w:tcW w:w="3510" w:type="dxa"/>
            <w:shd w:val="clear" w:color="auto" w:fill="auto"/>
          </w:tcPr>
          <w:p w:rsidR="00C81792" w:rsidRPr="00914F73" w:rsidRDefault="00C81792" w:rsidP="00914F73">
            <w:pPr>
              <w:rPr>
                <w:sz w:val="20"/>
                <w:szCs w:val="20"/>
              </w:rPr>
            </w:pPr>
          </w:p>
        </w:tc>
        <w:tc>
          <w:tcPr>
            <w:tcW w:w="1843" w:type="dxa"/>
            <w:shd w:val="clear" w:color="auto" w:fill="auto"/>
          </w:tcPr>
          <w:p w:rsidR="00C81792" w:rsidRPr="00914F73" w:rsidRDefault="00C81792" w:rsidP="00914F73">
            <w:pPr>
              <w:rPr>
                <w:sz w:val="20"/>
                <w:szCs w:val="20"/>
              </w:rPr>
            </w:pPr>
          </w:p>
        </w:tc>
        <w:tc>
          <w:tcPr>
            <w:tcW w:w="5103" w:type="dxa"/>
          </w:tcPr>
          <w:p w:rsidR="00C81792" w:rsidRPr="00914F73" w:rsidRDefault="00C81792" w:rsidP="00914F73">
            <w:pPr>
              <w:rPr>
                <w:sz w:val="20"/>
                <w:szCs w:val="20"/>
              </w:rPr>
            </w:pPr>
          </w:p>
        </w:tc>
      </w:tr>
      <w:tr w:rsidR="00C81792" w:rsidRPr="00914F73" w:rsidTr="00C81792">
        <w:tc>
          <w:tcPr>
            <w:tcW w:w="3510" w:type="dxa"/>
            <w:shd w:val="clear" w:color="auto" w:fill="auto"/>
          </w:tcPr>
          <w:p w:rsidR="00C81792" w:rsidRPr="00914F73" w:rsidRDefault="00C81792" w:rsidP="00914F73">
            <w:pPr>
              <w:rPr>
                <w:sz w:val="20"/>
                <w:szCs w:val="20"/>
              </w:rPr>
            </w:pPr>
          </w:p>
        </w:tc>
        <w:tc>
          <w:tcPr>
            <w:tcW w:w="1843" w:type="dxa"/>
            <w:shd w:val="clear" w:color="auto" w:fill="auto"/>
          </w:tcPr>
          <w:p w:rsidR="00C81792" w:rsidRPr="00914F73" w:rsidRDefault="00C81792" w:rsidP="00914F73">
            <w:pPr>
              <w:rPr>
                <w:sz w:val="20"/>
                <w:szCs w:val="20"/>
              </w:rPr>
            </w:pPr>
          </w:p>
        </w:tc>
        <w:tc>
          <w:tcPr>
            <w:tcW w:w="5103" w:type="dxa"/>
          </w:tcPr>
          <w:p w:rsidR="00C81792" w:rsidRPr="00914F73" w:rsidRDefault="00C81792" w:rsidP="00914F73">
            <w:pPr>
              <w:rPr>
                <w:sz w:val="20"/>
                <w:szCs w:val="20"/>
              </w:rPr>
            </w:pPr>
          </w:p>
        </w:tc>
      </w:tr>
    </w:tbl>
    <w:p w:rsidR="0086607A" w:rsidRPr="00A213FF" w:rsidRDefault="0086607A" w:rsidP="0086607A">
      <w:pPr>
        <w:rPr>
          <w:sz w:val="20"/>
          <w:szCs w:val="20"/>
        </w:rPr>
      </w:pPr>
    </w:p>
    <w:p w:rsidR="00117B1A" w:rsidRPr="00117B1A" w:rsidRDefault="00117B1A" w:rsidP="00117B1A">
      <w:pPr>
        <w:rPr>
          <w:b/>
        </w:rPr>
      </w:pPr>
      <w:r w:rsidRPr="00117B1A">
        <w:rPr>
          <w:b/>
        </w:rPr>
        <w:t xml:space="preserve">SECTION </w:t>
      </w:r>
      <w:r w:rsidR="00280DC7">
        <w:rPr>
          <w:b/>
        </w:rPr>
        <w:t>3</w:t>
      </w:r>
      <w:r w:rsidRPr="00117B1A">
        <w:rPr>
          <w:b/>
        </w:rPr>
        <w:t xml:space="preserve">: ORGANISATION OVERVIEW </w:t>
      </w:r>
    </w:p>
    <w:p w:rsidR="00117B1A" w:rsidRPr="00A213FF" w:rsidRDefault="00117B1A" w:rsidP="00117B1A">
      <w:pPr>
        <w:rPr>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117B1A" w:rsidRPr="00A213FF" w:rsidTr="00280DC7">
        <w:trPr>
          <w:trHeight w:val="707"/>
        </w:trPr>
        <w:tc>
          <w:tcPr>
            <w:tcW w:w="10598" w:type="dxa"/>
            <w:tcBorders>
              <w:bottom w:val="single" w:sz="4" w:space="0" w:color="auto"/>
            </w:tcBorders>
            <w:shd w:val="clear" w:color="auto" w:fill="C0C0C0"/>
          </w:tcPr>
          <w:p w:rsidR="00117B1A" w:rsidRPr="00A213FF" w:rsidRDefault="00117B1A" w:rsidP="00914F73">
            <w:pPr>
              <w:rPr>
                <w:b/>
                <w:sz w:val="20"/>
              </w:rPr>
            </w:pPr>
            <w:r w:rsidRPr="00A213FF">
              <w:rPr>
                <w:b/>
                <w:sz w:val="20"/>
              </w:rPr>
              <w:t>Organisational Overview</w:t>
            </w:r>
          </w:p>
          <w:p w:rsidR="00117B1A" w:rsidRPr="00A213FF" w:rsidRDefault="00117B1A" w:rsidP="00DF48C6">
            <w:pPr>
              <w:rPr>
                <w:sz w:val="20"/>
              </w:rPr>
            </w:pPr>
            <w:r w:rsidRPr="00A213FF">
              <w:rPr>
                <w:sz w:val="20"/>
              </w:rPr>
              <w:t xml:space="preserve">Provide details of the Organisation that is to receive the </w:t>
            </w:r>
            <w:r w:rsidR="00DF48C6">
              <w:rPr>
                <w:sz w:val="20"/>
              </w:rPr>
              <w:t xml:space="preserve">Community </w:t>
            </w:r>
            <w:r w:rsidR="004A7245">
              <w:rPr>
                <w:sz w:val="20"/>
              </w:rPr>
              <w:t xml:space="preserve">&amp; Voluntary </w:t>
            </w:r>
            <w:r w:rsidR="00DF48C6">
              <w:rPr>
                <w:sz w:val="20"/>
              </w:rPr>
              <w:t>Support</w:t>
            </w:r>
            <w:r w:rsidR="004A7245">
              <w:rPr>
                <w:sz w:val="20"/>
              </w:rPr>
              <w:t>s</w:t>
            </w:r>
            <w:r w:rsidR="00DF48C6">
              <w:rPr>
                <w:sz w:val="20"/>
              </w:rPr>
              <w:t xml:space="preserve"> g</w:t>
            </w:r>
            <w:r w:rsidRPr="00A213FF">
              <w:rPr>
                <w:sz w:val="20"/>
              </w:rPr>
              <w:t>rant award.  This may include the Organisation’s mission, objectives and current activities.</w:t>
            </w:r>
          </w:p>
        </w:tc>
      </w:tr>
      <w:tr w:rsidR="00117B1A" w:rsidRPr="00A213FF" w:rsidTr="00280DC7">
        <w:trPr>
          <w:trHeight w:val="1864"/>
        </w:trPr>
        <w:tc>
          <w:tcPr>
            <w:tcW w:w="10598" w:type="dxa"/>
          </w:tcPr>
          <w:p w:rsidR="00117B1A" w:rsidRPr="00BA7AC3" w:rsidRDefault="00117B1A" w:rsidP="00914F73">
            <w:pPr>
              <w:rPr>
                <w:sz w:val="20"/>
              </w:rPr>
            </w:pPr>
            <w:r w:rsidRPr="00864A83">
              <w:rPr>
                <w:sz w:val="20"/>
              </w:rPr>
              <w:t xml:space="preserve">Aims and </w:t>
            </w:r>
            <w:r w:rsidR="00BA7AC3">
              <w:rPr>
                <w:sz w:val="20"/>
              </w:rPr>
              <w:t>o</w:t>
            </w:r>
            <w:r w:rsidRPr="00864A83">
              <w:rPr>
                <w:sz w:val="20"/>
              </w:rPr>
              <w:t xml:space="preserve">bjectives of the </w:t>
            </w:r>
            <w:r w:rsidR="00BA7AC3">
              <w:rPr>
                <w:sz w:val="20"/>
              </w:rPr>
              <w:t>o</w:t>
            </w:r>
            <w:r w:rsidRPr="00864A83">
              <w:rPr>
                <w:sz w:val="20"/>
              </w:rPr>
              <w:t>rganisation</w:t>
            </w:r>
            <w:r w:rsidRPr="00BA7AC3" w:rsidDel="00B12927">
              <w:rPr>
                <w:sz w:val="20"/>
              </w:rPr>
              <w:t xml:space="preserve"> </w:t>
            </w:r>
          </w:p>
          <w:p w:rsidR="00117B1A" w:rsidRPr="00A213FF" w:rsidRDefault="00117B1A" w:rsidP="00914F73">
            <w:pPr>
              <w:rPr>
                <w:sz w:val="20"/>
              </w:rPr>
            </w:pPr>
          </w:p>
          <w:p w:rsidR="00117B1A" w:rsidRDefault="00117B1A" w:rsidP="00914F73">
            <w:pPr>
              <w:rPr>
                <w:sz w:val="20"/>
              </w:rPr>
            </w:pPr>
          </w:p>
          <w:p w:rsidR="00117B1A" w:rsidRDefault="00117B1A" w:rsidP="00914F73">
            <w:pPr>
              <w:rPr>
                <w:sz w:val="20"/>
              </w:rPr>
            </w:pPr>
          </w:p>
          <w:p w:rsidR="006E5235" w:rsidRPr="00A213FF" w:rsidRDefault="006E5235" w:rsidP="00914F73">
            <w:pPr>
              <w:rPr>
                <w:sz w:val="20"/>
              </w:rPr>
            </w:pPr>
          </w:p>
          <w:p w:rsidR="00117B1A" w:rsidRPr="00864A83" w:rsidRDefault="00117B1A" w:rsidP="00914F73">
            <w:pPr>
              <w:rPr>
                <w:sz w:val="20"/>
              </w:rPr>
            </w:pPr>
            <w:r w:rsidRPr="00864A83">
              <w:rPr>
                <w:sz w:val="20"/>
              </w:rPr>
              <w:t xml:space="preserve">Describe the </w:t>
            </w:r>
            <w:r w:rsidR="00BA7AC3">
              <w:rPr>
                <w:sz w:val="20"/>
              </w:rPr>
              <w:t>a</w:t>
            </w:r>
            <w:r w:rsidRPr="00864A83">
              <w:rPr>
                <w:sz w:val="20"/>
              </w:rPr>
              <w:t>ctivities of your organisation</w:t>
            </w:r>
          </w:p>
          <w:p w:rsidR="00117B1A" w:rsidRPr="00A213FF" w:rsidRDefault="00117B1A" w:rsidP="00914F73">
            <w:pPr>
              <w:rPr>
                <w:sz w:val="20"/>
              </w:rPr>
            </w:pPr>
          </w:p>
          <w:p w:rsidR="00117B1A" w:rsidRDefault="00117B1A" w:rsidP="00914F73">
            <w:pPr>
              <w:rPr>
                <w:sz w:val="20"/>
              </w:rPr>
            </w:pPr>
          </w:p>
          <w:p w:rsidR="00117B1A" w:rsidRDefault="00117B1A" w:rsidP="00914F73">
            <w:pPr>
              <w:rPr>
                <w:sz w:val="20"/>
              </w:rPr>
            </w:pPr>
          </w:p>
          <w:p w:rsidR="00117B1A" w:rsidRDefault="00117B1A" w:rsidP="00914F73">
            <w:pPr>
              <w:rPr>
                <w:sz w:val="20"/>
              </w:rPr>
            </w:pPr>
          </w:p>
          <w:p w:rsidR="00117B1A" w:rsidRPr="00A213FF" w:rsidRDefault="00117B1A" w:rsidP="00914F73">
            <w:pPr>
              <w:rPr>
                <w:sz w:val="20"/>
              </w:rPr>
            </w:pPr>
          </w:p>
          <w:p w:rsidR="00117B1A" w:rsidRPr="00864A83" w:rsidRDefault="00117B1A" w:rsidP="00914F73">
            <w:pPr>
              <w:rPr>
                <w:sz w:val="20"/>
                <w:szCs w:val="20"/>
              </w:rPr>
            </w:pPr>
            <w:r w:rsidRPr="00864A83">
              <w:rPr>
                <w:sz w:val="20"/>
                <w:szCs w:val="20"/>
              </w:rPr>
              <w:t>Target groups of your organisation (what groups of people benefit from your service)</w:t>
            </w:r>
          </w:p>
          <w:p w:rsidR="00117B1A" w:rsidRPr="00A213FF" w:rsidRDefault="00117B1A" w:rsidP="00914F73">
            <w:pPr>
              <w:rPr>
                <w:sz w:val="20"/>
                <w:u w:val="single"/>
              </w:rPr>
            </w:pPr>
          </w:p>
          <w:p w:rsidR="00117B1A" w:rsidRPr="00A213FF" w:rsidRDefault="00117B1A" w:rsidP="00914F73">
            <w:pPr>
              <w:rPr>
                <w:sz w:val="20"/>
              </w:rPr>
            </w:pPr>
          </w:p>
          <w:p w:rsidR="00117B1A" w:rsidRPr="00A213FF" w:rsidRDefault="00117B1A" w:rsidP="00914F73">
            <w:pPr>
              <w:rPr>
                <w:sz w:val="20"/>
              </w:rPr>
            </w:pPr>
          </w:p>
          <w:p w:rsidR="00117B1A" w:rsidRPr="00A213FF" w:rsidRDefault="00117B1A" w:rsidP="00914F73">
            <w:pPr>
              <w:rPr>
                <w:sz w:val="20"/>
              </w:rPr>
            </w:pPr>
          </w:p>
          <w:p w:rsidR="00117B1A" w:rsidRPr="00A213FF" w:rsidRDefault="00117B1A" w:rsidP="00914F73">
            <w:pPr>
              <w:rPr>
                <w:sz w:val="20"/>
              </w:rPr>
            </w:pPr>
          </w:p>
        </w:tc>
      </w:tr>
    </w:tbl>
    <w:p w:rsidR="00117B1A" w:rsidRPr="00A213FF" w:rsidRDefault="00117B1A" w:rsidP="00117B1A">
      <w:pPr>
        <w:keepNext/>
      </w:pPr>
    </w:p>
    <w:p w:rsidR="00117B1A" w:rsidRPr="00A213FF" w:rsidRDefault="00117B1A" w:rsidP="00117B1A">
      <w:pPr>
        <w:keepNext/>
      </w:pPr>
      <w:r w:rsidRPr="00A213FF">
        <w:t>Please give details of current numbers of paid, voluntary, community employment, and other workers involved in your organisation</w:t>
      </w:r>
      <w:r w:rsidR="006E5235">
        <w:t>.</w:t>
      </w:r>
    </w:p>
    <w:p w:rsidR="00117B1A" w:rsidRPr="00A213FF" w:rsidRDefault="00117B1A" w:rsidP="00117B1A">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60"/>
        <w:gridCol w:w="1761"/>
        <w:gridCol w:w="1761"/>
        <w:gridCol w:w="1761"/>
        <w:gridCol w:w="1761"/>
      </w:tblGrid>
      <w:tr w:rsidR="00117B1A" w:rsidRPr="00411939" w:rsidTr="00411939">
        <w:tc>
          <w:tcPr>
            <w:tcW w:w="1540" w:type="dxa"/>
            <w:shd w:val="clear" w:color="auto" w:fill="E0E0E0"/>
          </w:tcPr>
          <w:p w:rsidR="00117B1A" w:rsidRPr="00411939" w:rsidRDefault="00117B1A" w:rsidP="00411939">
            <w:pPr>
              <w:keepNext/>
              <w:jc w:val="center"/>
              <w:rPr>
                <w:szCs w:val="22"/>
              </w:rPr>
            </w:pPr>
            <w:r w:rsidRPr="00411939">
              <w:rPr>
                <w:szCs w:val="22"/>
              </w:rPr>
              <w:t>Paid Full Time</w:t>
            </w:r>
          </w:p>
        </w:tc>
        <w:tc>
          <w:tcPr>
            <w:tcW w:w="1541" w:type="dxa"/>
            <w:shd w:val="clear" w:color="auto" w:fill="E0E0E0"/>
          </w:tcPr>
          <w:p w:rsidR="00117B1A" w:rsidRPr="00411939" w:rsidRDefault="00117B1A" w:rsidP="00411939">
            <w:pPr>
              <w:keepNext/>
              <w:jc w:val="center"/>
              <w:rPr>
                <w:szCs w:val="22"/>
              </w:rPr>
            </w:pPr>
            <w:r w:rsidRPr="00411939">
              <w:rPr>
                <w:szCs w:val="22"/>
              </w:rPr>
              <w:t>Paid Part Time</w:t>
            </w:r>
          </w:p>
        </w:tc>
        <w:tc>
          <w:tcPr>
            <w:tcW w:w="1541" w:type="dxa"/>
            <w:shd w:val="clear" w:color="auto" w:fill="E0E0E0"/>
          </w:tcPr>
          <w:p w:rsidR="00117B1A" w:rsidRPr="00411939" w:rsidRDefault="00117B1A" w:rsidP="00411939">
            <w:pPr>
              <w:keepNext/>
              <w:jc w:val="center"/>
              <w:rPr>
                <w:szCs w:val="22"/>
              </w:rPr>
            </w:pPr>
            <w:r w:rsidRPr="00411939">
              <w:rPr>
                <w:szCs w:val="22"/>
              </w:rPr>
              <w:t>Volunteers</w:t>
            </w:r>
          </w:p>
        </w:tc>
        <w:tc>
          <w:tcPr>
            <w:tcW w:w="1541" w:type="dxa"/>
            <w:shd w:val="clear" w:color="auto" w:fill="E0E0E0"/>
          </w:tcPr>
          <w:p w:rsidR="00117B1A" w:rsidRPr="00411939" w:rsidRDefault="00117B1A" w:rsidP="00411939">
            <w:pPr>
              <w:keepNext/>
              <w:jc w:val="center"/>
              <w:rPr>
                <w:szCs w:val="22"/>
              </w:rPr>
            </w:pPr>
            <w:r w:rsidRPr="00411939">
              <w:rPr>
                <w:szCs w:val="22"/>
              </w:rPr>
              <w:t>Community Employment</w:t>
            </w:r>
            <w:r w:rsidR="00411939" w:rsidRPr="00411939">
              <w:rPr>
                <w:szCs w:val="22"/>
              </w:rPr>
              <w:t xml:space="preserve"> / Other</w:t>
            </w:r>
          </w:p>
        </w:tc>
        <w:tc>
          <w:tcPr>
            <w:tcW w:w="1541" w:type="dxa"/>
            <w:shd w:val="clear" w:color="auto" w:fill="E0E0E0"/>
          </w:tcPr>
          <w:p w:rsidR="00117B1A" w:rsidRPr="00411939" w:rsidRDefault="00117B1A" w:rsidP="00411939">
            <w:pPr>
              <w:keepNext/>
              <w:jc w:val="center"/>
              <w:rPr>
                <w:szCs w:val="22"/>
              </w:rPr>
            </w:pPr>
            <w:r w:rsidRPr="00411939">
              <w:rPr>
                <w:szCs w:val="22"/>
              </w:rPr>
              <w:t>Others</w:t>
            </w:r>
          </w:p>
        </w:tc>
        <w:tc>
          <w:tcPr>
            <w:tcW w:w="1541" w:type="dxa"/>
            <w:shd w:val="clear" w:color="auto" w:fill="E0E0E0"/>
          </w:tcPr>
          <w:p w:rsidR="00117B1A" w:rsidRPr="00411939" w:rsidRDefault="00117B1A" w:rsidP="00411939">
            <w:pPr>
              <w:keepNext/>
              <w:jc w:val="center"/>
              <w:rPr>
                <w:b/>
                <w:szCs w:val="22"/>
              </w:rPr>
            </w:pPr>
            <w:r w:rsidRPr="00411939">
              <w:rPr>
                <w:b/>
                <w:szCs w:val="22"/>
              </w:rPr>
              <w:t>Total</w:t>
            </w:r>
          </w:p>
        </w:tc>
      </w:tr>
      <w:tr w:rsidR="00117B1A" w:rsidRPr="00A213FF" w:rsidTr="00411939">
        <w:trPr>
          <w:trHeight w:val="470"/>
        </w:trPr>
        <w:tc>
          <w:tcPr>
            <w:tcW w:w="1540" w:type="dxa"/>
          </w:tcPr>
          <w:p w:rsidR="00117B1A" w:rsidRPr="00A213FF" w:rsidRDefault="00117B1A" w:rsidP="00914F73">
            <w:pPr>
              <w:keepNext/>
              <w:rPr>
                <w:sz w:val="28"/>
                <w:szCs w:val="28"/>
              </w:rPr>
            </w:pPr>
          </w:p>
        </w:tc>
        <w:tc>
          <w:tcPr>
            <w:tcW w:w="1541" w:type="dxa"/>
          </w:tcPr>
          <w:p w:rsidR="00117B1A" w:rsidRPr="00A213FF" w:rsidRDefault="00117B1A" w:rsidP="00914F73">
            <w:pPr>
              <w:keepNext/>
              <w:rPr>
                <w:sz w:val="28"/>
                <w:szCs w:val="28"/>
              </w:rPr>
            </w:pPr>
          </w:p>
        </w:tc>
        <w:tc>
          <w:tcPr>
            <w:tcW w:w="1541" w:type="dxa"/>
          </w:tcPr>
          <w:p w:rsidR="00117B1A" w:rsidRPr="00A213FF" w:rsidRDefault="00117B1A" w:rsidP="00914F73">
            <w:pPr>
              <w:keepNext/>
              <w:rPr>
                <w:sz w:val="28"/>
                <w:szCs w:val="28"/>
              </w:rPr>
            </w:pPr>
          </w:p>
        </w:tc>
        <w:tc>
          <w:tcPr>
            <w:tcW w:w="1541" w:type="dxa"/>
          </w:tcPr>
          <w:p w:rsidR="00117B1A" w:rsidRPr="00A213FF" w:rsidRDefault="00117B1A" w:rsidP="00914F73">
            <w:pPr>
              <w:keepNext/>
              <w:rPr>
                <w:sz w:val="28"/>
                <w:szCs w:val="28"/>
              </w:rPr>
            </w:pPr>
          </w:p>
        </w:tc>
        <w:tc>
          <w:tcPr>
            <w:tcW w:w="1541" w:type="dxa"/>
          </w:tcPr>
          <w:p w:rsidR="00117B1A" w:rsidRPr="00A213FF" w:rsidRDefault="00117B1A" w:rsidP="00914F73">
            <w:pPr>
              <w:keepNext/>
              <w:rPr>
                <w:sz w:val="28"/>
                <w:szCs w:val="28"/>
              </w:rPr>
            </w:pPr>
          </w:p>
        </w:tc>
        <w:tc>
          <w:tcPr>
            <w:tcW w:w="1541" w:type="dxa"/>
          </w:tcPr>
          <w:p w:rsidR="00117B1A" w:rsidRPr="00A213FF" w:rsidRDefault="00117B1A" w:rsidP="00914F73">
            <w:pPr>
              <w:keepNext/>
              <w:rPr>
                <w:sz w:val="28"/>
                <w:szCs w:val="28"/>
              </w:rPr>
            </w:pPr>
          </w:p>
        </w:tc>
      </w:tr>
    </w:tbl>
    <w:p w:rsidR="0014128A" w:rsidRDefault="0014128A" w:rsidP="008B6386">
      <w:pPr>
        <w:pStyle w:val="ACLevel1"/>
        <w:numPr>
          <w:ilvl w:val="0"/>
          <w:numId w:val="0"/>
        </w:numPr>
        <w:rPr>
          <w:rStyle w:val="ACLevel1asheadingtext"/>
          <w:rFonts w:ascii="Arial" w:hAnsi="Arial" w:cs="Arial"/>
          <w:sz w:val="20"/>
          <w:szCs w:val="20"/>
          <w:u w:val="single"/>
        </w:rPr>
      </w:pPr>
    </w:p>
    <w:p w:rsidR="0014128A" w:rsidRPr="0014128A" w:rsidRDefault="006E5235" w:rsidP="0014128A">
      <w:pPr>
        <w:pStyle w:val="ACLevel1"/>
        <w:numPr>
          <w:ilvl w:val="0"/>
          <w:numId w:val="0"/>
        </w:numPr>
        <w:jc w:val="left"/>
        <w:rPr>
          <w:rStyle w:val="ACLevel1asheadingtext"/>
          <w:rFonts w:ascii="Arial" w:hAnsi="Arial" w:cs="Arial"/>
          <w:b w:val="0"/>
          <w:i/>
          <w:sz w:val="20"/>
          <w:szCs w:val="20"/>
        </w:rPr>
      </w:pPr>
      <w:r>
        <w:rPr>
          <w:rStyle w:val="ACLevel1asheadingtext"/>
          <w:rFonts w:ascii="Arial" w:hAnsi="Arial" w:cs="Arial"/>
          <w:b w:val="0"/>
          <w:i/>
          <w:sz w:val="20"/>
          <w:szCs w:val="20"/>
        </w:rPr>
        <w:t>T</w:t>
      </w:r>
      <w:r w:rsidR="0014128A" w:rsidRPr="0014128A">
        <w:rPr>
          <w:rStyle w:val="ACLevel1asheadingtext"/>
          <w:rFonts w:ascii="Arial" w:hAnsi="Arial" w:cs="Arial"/>
          <w:b w:val="0"/>
          <w:i/>
          <w:sz w:val="20"/>
          <w:szCs w:val="20"/>
        </w:rPr>
        <w:t>he Terms and Conditions of the Grant Aid Agreement your organisation will be required to comply with if your application f</w:t>
      </w:r>
      <w:r w:rsidR="00411939">
        <w:rPr>
          <w:rStyle w:val="ACLevel1asheadingtext"/>
          <w:rFonts w:ascii="Arial" w:hAnsi="Arial" w:cs="Arial"/>
          <w:b w:val="0"/>
          <w:i/>
          <w:sz w:val="20"/>
          <w:szCs w:val="20"/>
        </w:rPr>
        <w:t xml:space="preserve">or </w:t>
      </w:r>
      <w:r>
        <w:rPr>
          <w:rStyle w:val="ACLevel1asheadingtext"/>
          <w:rFonts w:ascii="Arial" w:hAnsi="Arial" w:cs="Arial"/>
          <w:b w:val="0"/>
          <w:i/>
          <w:sz w:val="20"/>
          <w:szCs w:val="20"/>
        </w:rPr>
        <w:t>c</w:t>
      </w:r>
      <w:r w:rsidR="00BB6D31">
        <w:rPr>
          <w:rStyle w:val="ACLevel1asheadingtext"/>
          <w:rFonts w:ascii="Arial" w:hAnsi="Arial" w:cs="Arial"/>
          <w:b w:val="0"/>
          <w:i/>
          <w:sz w:val="20"/>
          <w:szCs w:val="20"/>
        </w:rPr>
        <w:t>ommunity f</w:t>
      </w:r>
      <w:r w:rsidR="00411939">
        <w:rPr>
          <w:rStyle w:val="ACLevel1asheadingtext"/>
          <w:rFonts w:ascii="Arial" w:hAnsi="Arial" w:cs="Arial"/>
          <w:b w:val="0"/>
          <w:i/>
          <w:sz w:val="20"/>
          <w:szCs w:val="20"/>
        </w:rPr>
        <w:t xml:space="preserve">unding is successful are outlined in </w:t>
      </w:r>
      <w:r w:rsidR="00B76F51">
        <w:rPr>
          <w:rStyle w:val="ACLevel1asheadingtext"/>
          <w:rFonts w:ascii="Arial" w:hAnsi="Arial" w:cs="Arial"/>
          <w:b w:val="0"/>
          <w:i/>
          <w:sz w:val="20"/>
          <w:szCs w:val="20"/>
        </w:rPr>
        <w:t>the appendix 1</w:t>
      </w:r>
      <w:r w:rsidR="0014128A" w:rsidRPr="0014128A">
        <w:rPr>
          <w:rStyle w:val="ACLevel1asheadingtext"/>
          <w:rFonts w:ascii="Arial" w:hAnsi="Arial" w:cs="Arial"/>
          <w:b w:val="0"/>
          <w:i/>
          <w:sz w:val="20"/>
          <w:szCs w:val="20"/>
        </w:rPr>
        <w:t>.</w:t>
      </w:r>
      <w:r w:rsidR="00411939" w:rsidRPr="00411939">
        <w:rPr>
          <w:rStyle w:val="ACLevel1asheadingtext"/>
          <w:rFonts w:ascii="Arial" w:hAnsi="Arial" w:cs="Arial"/>
          <w:b w:val="0"/>
          <w:i/>
          <w:sz w:val="20"/>
          <w:szCs w:val="20"/>
        </w:rPr>
        <w:t xml:space="preserve"> </w:t>
      </w:r>
    </w:p>
    <w:p w:rsidR="00411939" w:rsidRPr="00A0378E" w:rsidRDefault="0014128A" w:rsidP="00411939">
      <w:pPr>
        <w:spacing w:line="360" w:lineRule="auto"/>
        <w:jc w:val="center"/>
        <w:rPr>
          <w:b/>
          <w:bCs/>
          <w:szCs w:val="22"/>
        </w:rPr>
      </w:pPr>
      <w:r w:rsidRPr="00864A83">
        <w:rPr>
          <w:rStyle w:val="ACLevel1asheadingtext"/>
          <w:color w:val="FF0000"/>
          <w:sz w:val="20"/>
          <w:szCs w:val="20"/>
          <w:u w:val="single"/>
        </w:rPr>
        <w:t>Please ensure you complete, sign and date the DECLARATION section of this application and</w:t>
      </w:r>
      <w:r w:rsidR="006E5235">
        <w:rPr>
          <w:rStyle w:val="ACLevel1asheadingtext"/>
          <w:color w:val="FF0000"/>
          <w:sz w:val="20"/>
          <w:szCs w:val="20"/>
          <w:u w:val="single"/>
        </w:rPr>
        <w:t xml:space="preserve"> </w:t>
      </w:r>
      <w:r w:rsidRPr="00864A83">
        <w:rPr>
          <w:rStyle w:val="ACLevel1asheadingtext"/>
          <w:color w:val="FF0000"/>
          <w:sz w:val="20"/>
          <w:szCs w:val="20"/>
          <w:u w:val="single"/>
        </w:rPr>
        <w:t>the Banking/Vendor Details form which is a requirement for all HSE payments.</w:t>
      </w:r>
      <w:r w:rsidRPr="00411939">
        <w:rPr>
          <w:rStyle w:val="ACLevel1asheadingtext"/>
          <w:color w:val="FF0000"/>
          <w:sz w:val="20"/>
          <w:szCs w:val="20"/>
          <w:u w:val="double"/>
        </w:rPr>
        <w:t xml:space="preserve"> </w:t>
      </w:r>
      <w:r w:rsidR="006A1AD2" w:rsidRPr="00411939">
        <w:rPr>
          <w:rStyle w:val="ACLevel1asheadingtext"/>
          <w:color w:val="FF0000"/>
          <w:sz w:val="20"/>
          <w:szCs w:val="20"/>
          <w:u w:val="double"/>
        </w:rPr>
        <w:br w:type="page"/>
      </w:r>
      <w:r w:rsidR="00411939" w:rsidRPr="00A0378E">
        <w:rPr>
          <w:b/>
          <w:bCs/>
          <w:szCs w:val="22"/>
        </w:rPr>
        <w:lastRenderedPageBreak/>
        <w:t>DECLARATION</w:t>
      </w:r>
    </w:p>
    <w:p w:rsidR="00411939" w:rsidRDefault="00411939" w:rsidP="00411939">
      <w:pPr>
        <w:rPr>
          <w:rStyle w:val="ACLevel1asheadingtext"/>
          <w:sz w:val="20"/>
          <w:szCs w:val="20"/>
        </w:rPr>
      </w:pPr>
      <w:r w:rsidRPr="00CE498F">
        <w:rPr>
          <w:rStyle w:val="ACLevel1asheadingtext"/>
          <w:sz w:val="20"/>
          <w:szCs w:val="20"/>
        </w:rPr>
        <w:t>Confirmation and Execution</w:t>
      </w:r>
    </w:p>
    <w:p w:rsidR="00411939" w:rsidRDefault="00411939" w:rsidP="00411939">
      <w:pPr>
        <w:rPr>
          <w:rStyle w:val="ACLevel1asheadingtext"/>
          <w:sz w:val="20"/>
          <w:szCs w:val="20"/>
        </w:rPr>
      </w:pPr>
    </w:p>
    <w:p w:rsidR="00411939" w:rsidRPr="00A213FF" w:rsidRDefault="00411939" w:rsidP="00411939">
      <w:pPr>
        <w:rPr>
          <w:sz w:val="20"/>
          <w:szCs w:val="20"/>
        </w:rPr>
      </w:pPr>
      <w:r w:rsidRPr="00A213FF">
        <w:rPr>
          <w:sz w:val="20"/>
          <w:szCs w:val="20"/>
        </w:rPr>
        <w:t>(To be completed by Chairperson, Hon. Treasurer of Organisation/Group)</w:t>
      </w:r>
    </w:p>
    <w:p w:rsidR="00411939" w:rsidRPr="00CE498F" w:rsidRDefault="00411939" w:rsidP="00411939">
      <w:pPr>
        <w:pStyle w:val="ACLevel1"/>
        <w:numPr>
          <w:ilvl w:val="0"/>
          <w:numId w:val="0"/>
        </w:numPr>
        <w:rPr>
          <w:rFonts w:ascii="Arial" w:hAnsi="Arial" w:cs="Arial"/>
          <w:sz w:val="20"/>
          <w:szCs w:val="20"/>
        </w:rPr>
      </w:pPr>
    </w:p>
    <w:p w:rsidR="00411939" w:rsidRPr="009F5A49" w:rsidRDefault="00411939" w:rsidP="00411939">
      <w:pPr>
        <w:numPr>
          <w:ilvl w:val="0"/>
          <w:numId w:val="9"/>
        </w:numPr>
        <w:rPr>
          <w:sz w:val="20"/>
          <w:szCs w:val="20"/>
        </w:rPr>
      </w:pPr>
      <w:r w:rsidRPr="009F5A49">
        <w:rPr>
          <w:b/>
          <w:bCs/>
          <w:sz w:val="20"/>
          <w:szCs w:val="20"/>
        </w:rPr>
        <w:t>On behalf of</w:t>
      </w:r>
      <w:r w:rsidRPr="009F5A49">
        <w:rPr>
          <w:sz w:val="20"/>
          <w:szCs w:val="20"/>
        </w:rPr>
        <w:t>:    ______________________________________________</w:t>
      </w:r>
    </w:p>
    <w:p w:rsidR="00411939" w:rsidRPr="009F5A49" w:rsidRDefault="00411939" w:rsidP="00411939">
      <w:pPr>
        <w:ind w:left="720"/>
        <w:rPr>
          <w:b/>
          <w:bCs/>
          <w:sz w:val="20"/>
          <w:szCs w:val="20"/>
        </w:rPr>
      </w:pPr>
    </w:p>
    <w:p w:rsidR="00411939" w:rsidRPr="009F5A49" w:rsidRDefault="00411939" w:rsidP="00411939">
      <w:pPr>
        <w:ind w:left="1440"/>
        <w:jc w:val="both"/>
        <w:rPr>
          <w:sz w:val="20"/>
          <w:szCs w:val="20"/>
        </w:rPr>
      </w:pPr>
      <w:r w:rsidRPr="009F5A49">
        <w:rPr>
          <w:b/>
          <w:bCs/>
          <w:sz w:val="20"/>
          <w:szCs w:val="20"/>
        </w:rPr>
        <w:t>I</w:t>
      </w:r>
      <w:proofErr w:type="gramStart"/>
      <w:r w:rsidRPr="009F5A49">
        <w:rPr>
          <w:b/>
          <w:bCs/>
          <w:sz w:val="20"/>
          <w:szCs w:val="20"/>
        </w:rPr>
        <w:t>,</w:t>
      </w:r>
      <w:r w:rsidRPr="009F5A49">
        <w:rPr>
          <w:sz w:val="20"/>
          <w:szCs w:val="20"/>
        </w:rPr>
        <w:t>_</w:t>
      </w:r>
      <w:proofErr w:type="gramEnd"/>
      <w:r w:rsidRPr="009F5A49">
        <w:rPr>
          <w:sz w:val="20"/>
          <w:szCs w:val="20"/>
        </w:rPr>
        <w:t>_______________________  wish to apply for a grant towards the project/service named above and I declare, that all the information given in this form is true and complete to the best of my knowledge and belief.</w:t>
      </w:r>
    </w:p>
    <w:p w:rsidR="00411939" w:rsidRPr="009F5A49" w:rsidRDefault="00411939" w:rsidP="00411939">
      <w:pPr>
        <w:ind w:left="720"/>
        <w:jc w:val="both"/>
        <w:rPr>
          <w:sz w:val="10"/>
          <w:szCs w:val="10"/>
        </w:rPr>
      </w:pPr>
    </w:p>
    <w:p w:rsidR="00411939" w:rsidRPr="009F5A49" w:rsidRDefault="00411939" w:rsidP="00411939">
      <w:pPr>
        <w:pStyle w:val="ACBody1"/>
        <w:numPr>
          <w:ilvl w:val="0"/>
          <w:numId w:val="9"/>
        </w:numPr>
        <w:spacing w:after="120"/>
        <w:rPr>
          <w:rFonts w:ascii="Arial" w:hAnsi="Arial" w:cs="Arial"/>
          <w:sz w:val="20"/>
          <w:szCs w:val="20"/>
        </w:rPr>
      </w:pPr>
      <w:r w:rsidRPr="009F5A49">
        <w:rPr>
          <w:rFonts w:ascii="Arial" w:hAnsi="Arial" w:cs="Arial"/>
          <w:sz w:val="20"/>
          <w:szCs w:val="20"/>
        </w:rPr>
        <w:t xml:space="preserve">I confirm that I am authorised to make this application and to sign this Agreement </w:t>
      </w:r>
    </w:p>
    <w:p w:rsidR="007007D1" w:rsidRPr="009F5A49" w:rsidRDefault="00411939" w:rsidP="007A1D17">
      <w:pPr>
        <w:pStyle w:val="ACBody1"/>
        <w:numPr>
          <w:ilvl w:val="0"/>
          <w:numId w:val="9"/>
        </w:numPr>
        <w:spacing w:after="120"/>
        <w:rPr>
          <w:rFonts w:ascii="Arial" w:hAnsi="Arial" w:cs="Arial"/>
          <w:sz w:val="20"/>
          <w:szCs w:val="20"/>
          <w:u w:val="single"/>
        </w:rPr>
      </w:pPr>
      <w:r w:rsidRPr="009F5A49">
        <w:rPr>
          <w:rFonts w:ascii="Arial" w:hAnsi="Arial" w:cs="Arial"/>
          <w:sz w:val="20"/>
          <w:szCs w:val="20"/>
        </w:rPr>
        <w:t xml:space="preserve">I understand that by signing this Agreement I am committing the </w:t>
      </w:r>
      <w:r w:rsidR="006E5235">
        <w:rPr>
          <w:rFonts w:ascii="Arial" w:hAnsi="Arial" w:cs="Arial"/>
          <w:sz w:val="20"/>
          <w:szCs w:val="20"/>
        </w:rPr>
        <w:t>o</w:t>
      </w:r>
      <w:r w:rsidRPr="009F5A49">
        <w:rPr>
          <w:rFonts w:ascii="Arial" w:hAnsi="Arial" w:cs="Arial"/>
          <w:sz w:val="20"/>
          <w:szCs w:val="20"/>
        </w:rPr>
        <w:t>rganisation to comply with the terms and conditions as set out in the Grant Aid Agreement</w:t>
      </w:r>
      <w:r w:rsidR="007007D1" w:rsidRPr="009F5A49">
        <w:rPr>
          <w:rFonts w:ascii="Arial" w:hAnsi="Arial" w:cs="Arial"/>
          <w:sz w:val="20"/>
          <w:szCs w:val="20"/>
        </w:rPr>
        <w:t xml:space="preserve"> on the following link.</w:t>
      </w:r>
      <w:r w:rsidR="007007D1" w:rsidRPr="009F5A49">
        <w:t xml:space="preserve"> </w:t>
      </w:r>
      <w:hyperlink r:id="rId10" w:history="1">
        <w:r w:rsidR="00EE19F7" w:rsidRPr="005A041A">
          <w:rPr>
            <w:rStyle w:val="Hyperlink"/>
            <w:rFonts w:ascii="Arial" w:hAnsi="Arial" w:cs="Arial"/>
            <w:sz w:val="20"/>
            <w:szCs w:val="20"/>
          </w:rPr>
          <w:t>https://www.hse.ie/eng/services/publications/non-statutory-sector/grant-aid-agreement-revised-oct-2018</w:t>
        </w:r>
      </w:hyperlink>
      <w:r w:rsidR="00EE19F7">
        <w:rPr>
          <w:rFonts w:ascii="Arial" w:hAnsi="Arial" w:cs="Arial"/>
          <w:sz w:val="20"/>
          <w:szCs w:val="20"/>
          <w:u w:val="single"/>
        </w:rPr>
        <w:t xml:space="preserve"> </w:t>
      </w:r>
    </w:p>
    <w:p w:rsidR="00411939" w:rsidRPr="00CE498F" w:rsidRDefault="00411939" w:rsidP="00411939">
      <w:pPr>
        <w:pStyle w:val="ACBody1"/>
        <w:numPr>
          <w:ilvl w:val="0"/>
          <w:numId w:val="9"/>
        </w:numPr>
        <w:spacing w:after="120"/>
        <w:rPr>
          <w:rFonts w:ascii="Arial" w:hAnsi="Arial" w:cs="Arial"/>
          <w:sz w:val="20"/>
          <w:szCs w:val="20"/>
        </w:rPr>
      </w:pPr>
      <w:r w:rsidRPr="009F5A49">
        <w:rPr>
          <w:rFonts w:ascii="Arial" w:hAnsi="Arial" w:cs="Arial"/>
          <w:sz w:val="20"/>
          <w:szCs w:val="20"/>
        </w:rPr>
        <w:t xml:space="preserve">I accept and agree on behalf of the </w:t>
      </w:r>
      <w:r w:rsidR="006E5235">
        <w:rPr>
          <w:rFonts w:ascii="Arial" w:hAnsi="Arial" w:cs="Arial"/>
          <w:sz w:val="20"/>
          <w:szCs w:val="20"/>
        </w:rPr>
        <w:t>o</w:t>
      </w:r>
      <w:r w:rsidRPr="009F5A49">
        <w:rPr>
          <w:rFonts w:ascii="Arial" w:hAnsi="Arial" w:cs="Arial"/>
          <w:sz w:val="20"/>
          <w:szCs w:val="20"/>
        </w:rPr>
        <w:t xml:space="preserve">rganisation to the conditions in this Agreement and affirm that the </w:t>
      </w:r>
      <w:r w:rsidR="006E5235">
        <w:rPr>
          <w:rFonts w:ascii="Arial" w:hAnsi="Arial" w:cs="Arial"/>
          <w:sz w:val="20"/>
          <w:szCs w:val="20"/>
        </w:rPr>
        <w:t>o</w:t>
      </w:r>
      <w:r w:rsidRPr="009F5A49">
        <w:rPr>
          <w:rFonts w:ascii="Arial" w:hAnsi="Arial" w:cs="Arial"/>
          <w:sz w:val="20"/>
          <w:szCs w:val="20"/>
        </w:rPr>
        <w:t>rganisation is duly authorised to enter</w:t>
      </w:r>
      <w:r w:rsidRPr="00CE498F">
        <w:rPr>
          <w:rFonts w:ascii="Arial" w:hAnsi="Arial" w:cs="Arial"/>
          <w:sz w:val="20"/>
          <w:szCs w:val="20"/>
        </w:rPr>
        <w:t xml:space="preserve"> into and perform this Agreement.  </w:t>
      </w:r>
    </w:p>
    <w:p w:rsidR="00411939" w:rsidRDefault="00411939" w:rsidP="00411939">
      <w:pPr>
        <w:jc w:val="both"/>
        <w:rPr>
          <w:sz w:val="20"/>
          <w:szCs w:val="20"/>
        </w:rPr>
      </w:pPr>
      <w:r>
        <w:rPr>
          <w:sz w:val="20"/>
          <w:szCs w:val="20"/>
        </w:rPr>
        <w:t>If successful I confirm that the organisation will comply with the terms of the Grant Aid Agreement and will additionally</w:t>
      </w:r>
      <w:r w:rsidRPr="00A213FF">
        <w:rPr>
          <w:sz w:val="20"/>
          <w:szCs w:val="20"/>
        </w:rPr>
        <w:t xml:space="preserve"> undertake that upon completion of this project/service named above that a statement will be forwarded to the Executive signed by the CEO or Chairperson of the Board stating that </w:t>
      </w:r>
      <w:r w:rsidR="004F2C2D">
        <w:rPr>
          <w:sz w:val="20"/>
          <w:szCs w:val="20"/>
        </w:rPr>
        <w:t xml:space="preserve">the Community </w:t>
      </w:r>
      <w:r w:rsidR="004A7245">
        <w:rPr>
          <w:sz w:val="20"/>
          <w:szCs w:val="20"/>
        </w:rPr>
        <w:t xml:space="preserve">&amp; Voluntary </w:t>
      </w:r>
      <w:r w:rsidR="004F2C2D">
        <w:rPr>
          <w:sz w:val="20"/>
          <w:szCs w:val="20"/>
        </w:rPr>
        <w:t>Support</w:t>
      </w:r>
      <w:r w:rsidR="004A7245">
        <w:rPr>
          <w:sz w:val="20"/>
          <w:szCs w:val="20"/>
        </w:rPr>
        <w:t>s</w:t>
      </w:r>
      <w:r w:rsidRPr="00A213FF">
        <w:rPr>
          <w:sz w:val="20"/>
          <w:szCs w:val="20"/>
        </w:rPr>
        <w:t xml:space="preserve"> Grant awarded in respect of this project/service was used for the stated purposes intended.</w:t>
      </w:r>
    </w:p>
    <w:p w:rsidR="00411939" w:rsidRPr="00A213FF" w:rsidRDefault="00411939" w:rsidP="00411939">
      <w:pPr>
        <w:jc w:val="both"/>
        <w:rPr>
          <w:sz w:val="20"/>
          <w:szCs w:val="20"/>
        </w:rPr>
      </w:pPr>
    </w:p>
    <w:p w:rsidR="00411939" w:rsidRPr="00A213FF" w:rsidRDefault="00411939" w:rsidP="00411939">
      <w:pPr>
        <w:rPr>
          <w:sz w:val="20"/>
          <w:szCs w:val="20"/>
        </w:rPr>
      </w:pPr>
    </w:p>
    <w:p w:rsidR="00411939" w:rsidRDefault="00411939" w:rsidP="00411939">
      <w:pPr>
        <w:rPr>
          <w:sz w:val="20"/>
          <w:szCs w:val="20"/>
        </w:rPr>
      </w:pPr>
      <w:r w:rsidRPr="00A213FF">
        <w:rPr>
          <w:b/>
          <w:bCs/>
          <w:sz w:val="20"/>
          <w:szCs w:val="20"/>
        </w:rPr>
        <w:t>Signature</w:t>
      </w:r>
      <w:r>
        <w:rPr>
          <w:b/>
          <w:bCs/>
          <w:sz w:val="20"/>
          <w:szCs w:val="20"/>
        </w:rPr>
        <w:t>:</w:t>
      </w:r>
      <w:r>
        <w:rPr>
          <w:sz w:val="20"/>
          <w:szCs w:val="20"/>
        </w:rPr>
        <w:t xml:space="preserve">  _____</w:t>
      </w:r>
      <w:r w:rsidRPr="00A213FF">
        <w:rPr>
          <w:sz w:val="20"/>
          <w:szCs w:val="20"/>
        </w:rPr>
        <w:t>_________________</w:t>
      </w:r>
      <w:r>
        <w:rPr>
          <w:sz w:val="20"/>
          <w:szCs w:val="20"/>
        </w:rPr>
        <w:tab/>
        <w:t xml:space="preserve">     </w:t>
      </w:r>
      <w:r w:rsidRPr="00A213FF">
        <w:rPr>
          <w:b/>
          <w:bCs/>
          <w:sz w:val="20"/>
          <w:szCs w:val="20"/>
        </w:rPr>
        <w:t>Date</w:t>
      </w:r>
      <w:r>
        <w:rPr>
          <w:b/>
          <w:bCs/>
          <w:sz w:val="20"/>
          <w:szCs w:val="20"/>
        </w:rPr>
        <w:t>:</w:t>
      </w:r>
      <w:r>
        <w:rPr>
          <w:sz w:val="20"/>
          <w:szCs w:val="20"/>
        </w:rPr>
        <w:t xml:space="preserve"> </w:t>
      </w:r>
      <w:r w:rsidRPr="00A213FF">
        <w:rPr>
          <w:sz w:val="20"/>
          <w:szCs w:val="20"/>
        </w:rPr>
        <w:t>___________________</w:t>
      </w:r>
      <w:r w:rsidRPr="00A213FF">
        <w:rPr>
          <w:sz w:val="20"/>
          <w:szCs w:val="20"/>
        </w:rPr>
        <w:tab/>
        <w:t xml:space="preserve"> </w:t>
      </w:r>
      <w:r>
        <w:rPr>
          <w:sz w:val="20"/>
          <w:szCs w:val="20"/>
        </w:rPr>
        <w:t xml:space="preserve">   </w:t>
      </w:r>
      <w:r w:rsidRPr="00A213FF">
        <w:rPr>
          <w:b/>
          <w:bCs/>
          <w:sz w:val="20"/>
          <w:szCs w:val="20"/>
        </w:rPr>
        <w:t>Tel No</w:t>
      </w:r>
      <w:r>
        <w:rPr>
          <w:b/>
          <w:bCs/>
          <w:sz w:val="20"/>
          <w:szCs w:val="20"/>
        </w:rPr>
        <w:t xml:space="preserve">: </w:t>
      </w:r>
      <w:r w:rsidRPr="00A213FF">
        <w:rPr>
          <w:sz w:val="20"/>
          <w:szCs w:val="20"/>
        </w:rPr>
        <w:t>___________________</w:t>
      </w:r>
    </w:p>
    <w:p w:rsidR="00411939" w:rsidRDefault="00411939" w:rsidP="00411939">
      <w:pPr>
        <w:ind w:left="720" w:firstLine="720"/>
        <w:rPr>
          <w:sz w:val="20"/>
          <w:szCs w:val="20"/>
        </w:rPr>
      </w:pPr>
      <w:r w:rsidRPr="00A213FF">
        <w:rPr>
          <w:b/>
          <w:bCs/>
          <w:sz w:val="20"/>
          <w:szCs w:val="20"/>
        </w:rPr>
        <w:t>Chairperson</w:t>
      </w:r>
      <w:r w:rsidRPr="00A213FF">
        <w:rPr>
          <w:b/>
          <w:bCs/>
          <w:sz w:val="20"/>
          <w:szCs w:val="20"/>
        </w:rPr>
        <w:tab/>
      </w:r>
    </w:p>
    <w:p w:rsidR="00411939" w:rsidRDefault="00411939" w:rsidP="00411939">
      <w:pPr>
        <w:rPr>
          <w:sz w:val="20"/>
          <w:szCs w:val="20"/>
        </w:rPr>
      </w:pPr>
    </w:p>
    <w:p w:rsidR="00411939" w:rsidRDefault="00411939" w:rsidP="00411939">
      <w:pPr>
        <w:rPr>
          <w:sz w:val="20"/>
          <w:szCs w:val="20"/>
        </w:rPr>
      </w:pPr>
    </w:p>
    <w:p w:rsidR="00411939" w:rsidRDefault="00411939" w:rsidP="00411939">
      <w:pPr>
        <w:rPr>
          <w:sz w:val="20"/>
          <w:szCs w:val="20"/>
        </w:rPr>
      </w:pPr>
    </w:p>
    <w:p w:rsidR="00411939" w:rsidRPr="00A213FF" w:rsidRDefault="00411939" w:rsidP="00411939">
      <w:pPr>
        <w:rPr>
          <w:sz w:val="20"/>
          <w:szCs w:val="20"/>
        </w:rPr>
      </w:pPr>
      <w:r w:rsidRPr="00A213FF">
        <w:rPr>
          <w:b/>
          <w:sz w:val="20"/>
          <w:szCs w:val="20"/>
        </w:rPr>
        <w:t>Signature</w:t>
      </w:r>
      <w:r>
        <w:rPr>
          <w:b/>
          <w:sz w:val="20"/>
          <w:szCs w:val="20"/>
        </w:rPr>
        <w:t>: ___</w:t>
      </w:r>
      <w:r w:rsidRPr="00A213FF">
        <w:rPr>
          <w:sz w:val="20"/>
          <w:szCs w:val="20"/>
        </w:rPr>
        <w:t>____________________</w:t>
      </w:r>
      <w:r w:rsidRPr="00302980">
        <w:rPr>
          <w:b/>
          <w:sz w:val="20"/>
          <w:szCs w:val="20"/>
        </w:rPr>
        <w:t xml:space="preserve"> </w:t>
      </w:r>
      <w:r>
        <w:rPr>
          <w:b/>
          <w:sz w:val="20"/>
          <w:szCs w:val="20"/>
        </w:rPr>
        <w:t xml:space="preserve">   </w:t>
      </w:r>
      <w:r w:rsidRPr="00A213FF">
        <w:rPr>
          <w:b/>
          <w:sz w:val="20"/>
          <w:szCs w:val="20"/>
        </w:rPr>
        <w:t>Dat</w:t>
      </w:r>
      <w:r>
        <w:rPr>
          <w:b/>
          <w:sz w:val="20"/>
          <w:szCs w:val="20"/>
        </w:rPr>
        <w:t xml:space="preserve">e: </w:t>
      </w:r>
      <w:r w:rsidRPr="00A213FF">
        <w:rPr>
          <w:sz w:val="20"/>
          <w:szCs w:val="20"/>
        </w:rPr>
        <w:t xml:space="preserve">____________________ </w:t>
      </w:r>
      <w:r w:rsidRPr="00A213FF">
        <w:rPr>
          <w:b/>
          <w:bCs/>
          <w:sz w:val="20"/>
          <w:szCs w:val="20"/>
        </w:rPr>
        <w:t>Tel No</w:t>
      </w:r>
      <w:r>
        <w:rPr>
          <w:sz w:val="20"/>
          <w:szCs w:val="20"/>
        </w:rPr>
        <w:t xml:space="preserve">: </w:t>
      </w:r>
      <w:r w:rsidRPr="00A213FF">
        <w:rPr>
          <w:sz w:val="20"/>
          <w:szCs w:val="20"/>
        </w:rPr>
        <w:t>____________________</w:t>
      </w:r>
    </w:p>
    <w:p w:rsidR="00411939" w:rsidRPr="00A213FF" w:rsidRDefault="00411939" w:rsidP="00411939">
      <w:pPr>
        <w:tabs>
          <w:tab w:val="left" w:pos="4245"/>
        </w:tabs>
        <w:ind w:left="720" w:firstLine="720"/>
        <w:rPr>
          <w:sz w:val="20"/>
          <w:szCs w:val="20"/>
        </w:rPr>
      </w:pPr>
      <w:r w:rsidRPr="00A213FF">
        <w:rPr>
          <w:b/>
          <w:bCs/>
          <w:sz w:val="20"/>
          <w:szCs w:val="20"/>
        </w:rPr>
        <w:t>Treasurer</w:t>
      </w:r>
      <w:r>
        <w:rPr>
          <w:b/>
          <w:bCs/>
          <w:sz w:val="20"/>
          <w:szCs w:val="20"/>
        </w:rPr>
        <w:tab/>
        <w:t xml:space="preserve">  </w:t>
      </w:r>
    </w:p>
    <w:p w:rsidR="00411939" w:rsidRPr="00A213FF" w:rsidRDefault="00411939" w:rsidP="00411939">
      <w:pPr>
        <w:rPr>
          <w:b/>
          <w:bCs/>
          <w:sz w:val="20"/>
          <w:szCs w:val="20"/>
        </w:rPr>
      </w:pPr>
      <w:r w:rsidRPr="00A213FF">
        <w:rPr>
          <w:sz w:val="20"/>
          <w:szCs w:val="20"/>
        </w:rPr>
        <w:tab/>
      </w:r>
      <w:r w:rsidRPr="00A213FF">
        <w:rPr>
          <w:sz w:val="20"/>
          <w:szCs w:val="20"/>
        </w:rPr>
        <w:tab/>
        <w:t xml:space="preserve">  </w:t>
      </w:r>
      <w:r w:rsidRPr="00A213FF">
        <w:rPr>
          <w:b/>
          <w:bCs/>
          <w:sz w:val="20"/>
          <w:szCs w:val="20"/>
        </w:rPr>
        <w:tab/>
      </w:r>
      <w:r w:rsidRPr="00A213FF">
        <w:rPr>
          <w:b/>
          <w:bCs/>
          <w:sz w:val="20"/>
          <w:szCs w:val="20"/>
        </w:rPr>
        <w:tab/>
      </w:r>
      <w:r w:rsidRPr="00A213FF">
        <w:rPr>
          <w:b/>
          <w:bCs/>
          <w:sz w:val="20"/>
          <w:szCs w:val="20"/>
        </w:rPr>
        <w:tab/>
      </w:r>
      <w:r w:rsidRPr="00A213FF">
        <w:rPr>
          <w:b/>
          <w:bCs/>
          <w:sz w:val="20"/>
          <w:szCs w:val="20"/>
        </w:rPr>
        <w:tab/>
        <w:t xml:space="preserve">   </w:t>
      </w:r>
      <w:r>
        <w:rPr>
          <w:b/>
          <w:bCs/>
          <w:sz w:val="20"/>
          <w:szCs w:val="20"/>
        </w:rPr>
        <w:tab/>
      </w:r>
      <w:r>
        <w:rPr>
          <w:b/>
          <w:bCs/>
          <w:sz w:val="20"/>
          <w:szCs w:val="20"/>
        </w:rPr>
        <w:tab/>
      </w:r>
    </w:p>
    <w:p w:rsidR="00411939" w:rsidRPr="009F5A49" w:rsidRDefault="00411939" w:rsidP="00411939">
      <w:pPr>
        <w:rPr>
          <w:b/>
          <w:bCs/>
          <w:sz w:val="20"/>
          <w:szCs w:val="20"/>
        </w:rPr>
      </w:pPr>
      <w:r w:rsidRPr="009F5A49">
        <w:rPr>
          <w:b/>
          <w:bCs/>
          <w:sz w:val="20"/>
          <w:szCs w:val="20"/>
        </w:rPr>
        <w:t>-----------------------------------------------------------------------------------------------------------------------------------------------------------</w:t>
      </w:r>
    </w:p>
    <w:p w:rsidR="00411939" w:rsidRPr="009F5A49" w:rsidRDefault="00411939" w:rsidP="00411939">
      <w:pPr>
        <w:jc w:val="both"/>
        <w:rPr>
          <w:b/>
          <w:color w:val="FF0000"/>
          <w:sz w:val="20"/>
          <w:szCs w:val="20"/>
          <w:u w:val="double"/>
        </w:rPr>
      </w:pPr>
      <w:r w:rsidRPr="009F5A49">
        <w:rPr>
          <w:b/>
          <w:color w:val="FF0000"/>
          <w:sz w:val="20"/>
          <w:szCs w:val="20"/>
        </w:rPr>
        <w:t>P</w:t>
      </w:r>
      <w:r w:rsidR="006E5235">
        <w:rPr>
          <w:b/>
          <w:color w:val="FF0000"/>
          <w:sz w:val="20"/>
          <w:szCs w:val="20"/>
        </w:rPr>
        <w:t xml:space="preserve">lease be aware that signing the above does not guarantee your application success. All applications will be subject to evaluation within </w:t>
      </w:r>
      <w:r w:rsidR="00A14015">
        <w:rPr>
          <w:b/>
          <w:color w:val="FF0000"/>
          <w:sz w:val="20"/>
          <w:szCs w:val="20"/>
        </w:rPr>
        <w:t xml:space="preserve">each geographical area and you will be notified if your application is successful. </w:t>
      </w:r>
      <w:r w:rsidRPr="009F5A49">
        <w:rPr>
          <w:b/>
          <w:color w:val="FF0000"/>
          <w:sz w:val="20"/>
          <w:szCs w:val="20"/>
          <w:u w:val="double"/>
        </w:rPr>
        <w:t xml:space="preserve">  </w:t>
      </w:r>
    </w:p>
    <w:p w:rsidR="00411939" w:rsidRDefault="00411939" w:rsidP="00411939">
      <w:pPr>
        <w:rPr>
          <w:sz w:val="20"/>
          <w:szCs w:val="20"/>
        </w:rPr>
      </w:pPr>
      <w:r w:rsidRPr="009F5A49">
        <w:rPr>
          <w:sz w:val="20"/>
          <w:szCs w:val="20"/>
        </w:rPr>
        <w:t>-----------------------------------------------------------------------------------------------------------------------------------------------------------</w:t>
      </w:r>
    </w:p>
    <w:p w:rsidR="00411939" w:rsidRPr="00A14015" w:rsidRDefault="00411939" w:rsidP="00411939">
      <w:pPr>
        <w:rPr>
          <w:sz w:val="10"/>
          <w:szCs w:val="10"/>
        </w:rPr>
      </w:pPr>
    </w:p>
    <w:p w:rsidR="00411939" w:rsidRPr="00864A83" w:rsidRDefault="00411939" w:rsidP="00411939">
      <w:pPr>
        <w:rPr>
          <w:color w:val="FF0000"/>
          <w:sz w:val="20"/>
          <w:szCs w:val="20"/>
        </w:rPr>
      </w:pPr>
      <w:proofErr w:type="gramStart"/>
      <w:r w:rsidRPr="00864A83">
        <w:rPr>
          <w:b/>
          <w:color w:val="FF0000"/>
          <w:sz w:val="20"/>
          <w:szCs w:val="20"/>
        </w:rPr>
        <w:t xml:space="preserve">Award </w:t>
      </w:r>
      <w:r w:rsidR="00A14015" w:rsidRPr="00864A83">
        <w:rPr>
          <w:b/>
          <w:color w:val="FF0000"/>
          <w:sz w:val="20"/>
          <w:szCs w:val="20"/>
        </w:rPr>
        <w:t>d</w:t>
      </w:r>
      <w:r w:rsidRPr="00864A83">
        <w:rPr>
          <w:b/>
          <w:color w:val="FF0000"/>
          <w:sz w:val="20"/>
          <w:szCs w:val="20"/>
        </w:rPr>
        <w:t xml:space="preserve">etail – </w:t>
      </w:r>
      <w:r w:rsidRPr="00864A83">
        <w:rPr>
          <w:color w:val="FF0000"/>
          <w:sz w:val="20"/>
          <w:szCs w:val="20"/>
        </w:rPr>
        <w:t xml:space="preserve">to be completed by the HSE where </w:t>
      </w:r>
      <w:r w:rsidR="00A14015" w:rsidRPr="00864A83">
        <w:rPr>
          <w:color w:val="FF0000"/>
          <w:sz w:val="20"/>
          <w:szCs w:val="20"/>
        </w:rPr>
        <w:t>a</w:t>
      </w:r>
      <w:r w:rsidRPr="00864A83">
        <w:rPr>
          <w:color w:val="FF0000"/>
          <w:sz w:val="20"/>
          <w:szCs w:val="20"/>
        </w:rPr>
        <w:t>pplication successful.</w:t>
      </w:r>
      <w:proofErr w:type="gramEnd"/>
    </w:p>
    <w:p w:rsidR="00411939" w:rsidRPr="00542022" w:rsidRDefault="00360841" w:rsidP="00411939">
      <w:pPr>
        <w:rPr>
          <w:b/>
          <w:color w:val="FF0000"/>
          <w:sz w:val="20"/>
          <w:szCs w:val="20"/>
          <w:u w:val="single"/>
        </w:rPr>
      </w:pPr>
      <w:r>
        <w:rPr>
          <w:noProof/>
          <w:color w:val="FF0000"/>
          <w:sz w:val="20"/>
          <w:szCs w:val="20"/>
          <w:lang w:val="en-IE" w:eastAsia="en-IE"/>
        </w:rPr>
        <mc:AlternateContent>
          <mc:Choice Requires="wps">
            <w:drawing>
              <wp:anchor distT="0" distB="0" distL="114300" distR="114300" simplePos="0" relativeHeight="251661824" behindDoc="0" locked="0" layoutInCell="1" allowOverlap="1" wp14:anchorId="2C4858E5" wp14:editId="6E871D2F">
                <wp:simplePos x="0" y="0"/>
                <wp:positionH relativeFrom="column">
                  <wp:posOffset>1473835</wp:posOffset>
                </wp:positionH>
                <wp:positionV relativeFrom="paragraph">
                  <wp:posOffset>132715</wp:posOffset>
                </wp:positionV>
                <wp:extent cx="1438275" cy="260985"/>
                <wp:effectExtent l="6985" t="8890" r="12065" b="6350"/>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16.05pt;margin-top:10.45pt;width:113.25pt;height:2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llIAIAAD4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"/>
            </w:pict>
          </mc:Fallback>
        </mc:AlternateContent>
      </w:r>
    </w:p>
    <w:p w:rsidR="00411939" w:rsidRPr="00542022" w:rsidRDefault="00411939" w:rsidP="00411939">
      <w:pPr>
        <w:rPr>
          <w:color w:val="FF0000"/>
          <w:sz w:val="20"/>
          <w:szCs w:val="20"/>
        </w:rPr>
      </w:pPr>
      <w:r w:rsidRPr="00542022">
        <w:rPr>
          <w:color w:val="FF0000"/>
          <w:sz w:val="20"/>
          <w:szCs w:val="20"/>
        </w:rPr>
        <w:t xml:space="preserve">Amount </w:t>
      </w:r>
      <w:r w:rsidR="00A14015">
        <w:rPr>
          <w:color w:val="FF0000"/>
          <w:sz w:val="20"/>
          <w:szCs w:val="20"/>
        </w:rPr>
        <w:t>a</w:t>
      </w:r>
      <w:r w:rsidRPr="00542022">
        <w:rPr>
          <w:color w:val="FF0000"/>
          <w:sz w:val="20"/>
          <w:szCs w:val="20"/>
        </w:rPr>
        <w:t>warded</w:t>
      </w:r>
      <w:r w:rsidRPr="00542022">
        <w:rPr>
          <w:color w:val="FF0000"/>
          <w:sz w:val="20"/>
          <w:szCs w:val="20"/>
        </w:rPr>
        <w:tab/>
      </w:r>
    </w:p>
    <w:p w:rsidR="00411939" w:rsidRPr="00542022" w:rsidRDefault="00411939" w:rsidP="00411939">
      <w:pPr>
        <w:tabs>
          <w:tab w:val="left" w:pos="720"/>
        </w:tabs>
        <w:rPr>
          <w:color w:val="FF0000"/>
        </w:rPr>
      </w:pPr>
    </w:p>
    <w:p w:rsidR="00411939" w:rsidRPr="00542022" w:rsidRDefault="00411939" w:rsidP="00411939">
      <w:pPr>
        <w:rPr>
          <w:b/>
          <w:color w:val="FF0000"/>
          <w:sz w:val="20"/>
        </w:rPr>
      </w:pPr>
    </w:p>
    <w:p w:rsidR="00411939" w:rsidRPr="00542022" w:rsidRDefault="00411939" w:rsidP="00411939">
      <w:pPr>
        <w:rPr>
          <w:b/>
          <w:color w:val="FF0000"/>
          <w:sz w:val="20"/>
        </w:rPr>
      </w:pPr>
    </w:p>
    <w:p w:rsidR="00411939" w:rsidRPr="00542022" w:rsidRDefault="00411939" w:rsidP="00411939">
      <w:pPr>
        <w:rPr>
          <w:b/>
          <w:color w:val="FF0000"/>
          <w:sz w:val="20"/>
        </w:rPr>
      </w:pPr>
    </w:p>
    <w:p w:rsidR="00411939" w:rsidRPr="00154CDB" w:rsidRDefault="00411939" w:rsidP="00411939">
      <w:pPr>
        <w:rPr>
          <w:b/>
          <w:color w:val="FF0000"/>
          <w:sz w:val="10"/>
          <w:szCs w:val="10"/>
        </w:rPr>
      </w:pPr>
    </w:p>
    <w:p w:rsidR="00411939" w:rsidRPr="00542022" w:rsidRDefault="00411939" w:rsidP="00411939">
      <w:pPr>
        <w:rPr>
          <w:b/>
          <w:color w:val="FF0000"/>
          <w:sz w:val="20"/>
        </w:rPr>
      </w:pPr>
      <w:r w:rsidRPr="00542022">
        <w:rPr>
          <w:b/>
          <w:color w:val="FF0000"/>
          <w:sz w:val="20"/>
        </w:rPr>
        <w:t>Signed on behalf of the Executive (Nominated Person under Clause 9.1 of Grant Aid Agreement)</w:t>
      </w:r>
    </w:p>
    <w:p w:rsidR="00411939" w:rsidRPr="00542022" w:rsidRDefault="00360841" w:rsidP="00411939">
      <w:pPr>
        <w:rPr>
          <w:b/>
          <w:color w:val="FF0000"/>
          <w:sz w:val="20"/>
        </w:rPr>
      </w:pPr>
      <w:r>
        <w:rPr>
          <w:noProof/>
          <w:color w:val="FF0000"/>
          <w:sz w:val="20"/>
          <w:lang w:val="en-IE" w:eastAsia="en-IE"/>
        </w:rPr>
        <mc:AlternateContent>
          <mc:Choice Requires="wps">
            <w:drawing>
              <wp:anchor distT="0" distB="0" distL="114300" distR="114300" simplePos="0" relativeHeight="251663872" behindDoc="0" locked="0" layoutInCell="1" allowOverlap="1" wp14:anchorId="219D3DAF" wp14:editId="285433E0">
                <wp:simplePos x="0" y="0"/>
                <wp:positionH relativeFrom="column">
                  <wp:posOffset>0</wp:posOffset>
                </wp:positionH>
                <wp:positionV relativeFrom="paragraph">
                  <wp:posOffset>61595</wp:posOffset>
                </wp:positionV>
                <wp:extent cx="6057900" cy="448945"/>
                <wp:effectExtent l="0" t="4445" r="0" b="381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89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A83" w:rsidRPr="00A80AFA" w:rsidRDefault="00864A83" w:rsidP="00411939">
                            <w:pPr>
                              <w:rPr>
                                <w:sz w:val="20"/>
                                <w:lang w:val="en-IE"/>
                              </w:rPr>
                            </w:pPr>
                            <w:r w:rsidRPr="00A80AFA">
                              <w:rPr>
                                <w:sz w:val="20"/>
                                <w:lang w:val="en-IE"/>
                              </w:rPr>
                              <w:t>Signature:</w:t>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t>Date: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4" type="#_x0000_t202" style="position:absolute;margin-left:0;margin-top:4.85pt;width:477pt;height:3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" fillcolor="silver" stroked="f">
                <v:textbox>
                  <w:txbxContent>
                    <w:p w:rsidR="00864A83" w:rsidRPr="00A80AFA" w:rsidRDefault="00864A83" w:rsidP="00411939">
                      <w:pPr>
                        <w:rPr>
                          <w:sz w:val="20"/>
                          <w:lang w:val="en-IE"/>
                        </w:rPr>
                      </w:pPr>
                      <w:r w:rsidRPr="00A80AFA">
                        <w:rPr>
                          <w:sz w:val="20"/>
                          <w:lang w:val="en-IE"/>
                        </w:rPr>
                        <w:t>Signature:</w:t>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t>Date:        /    /</w:t>
                      </w:r>
                    </w:p>
                  </w:txbxContent>
                </v:textbox>
              </v:shape>
            </w:pict>
          </mc:Fallback>
        </mc:AlternateContent>
      </w:r>
    </w:p>
    <w:p w:rsidR="00411939" w:rsidRPr="00542022" w:rsidRDefault="00411939" w:rsidP="00411939">
      <w:pPr>
        <w:rPr>
          <w:b/>
          <w:color w:val="FF0000"/>
          <w:sz w:val="20"/>
        </w:rPr>
      </w:pPr>
    </w:p>
    <w:p w:rsidR="00411939" w:rsidRPr="00542022" w:rsidRDefault="00411939" w:rsidP="00411939">
      <w:pPr>
        <w:rPr>
          <w:color w:val="FF0000"/>
          <w:sz w:val="20"/>
        </w:rPr>
      </w:pPr>
    </w:p>
    <w:p w:rsidR="00411939" w:rsidRPr="00542022" w:rsidRDefault="00411939" w:rsidP="00411939">
      <w:pPr>
        <w:rPr>
          <w:color w:val="FF0000"/>
          <w:sz w:val="20"/>
        </w:rPr>
      </w:pPr>
    </w:p>
    <w:p w:rsidR="00411939" w:rsidRPr="00542022" w:rsidRDefault="00411939" w:rsidP="00411939">
      <w:pPr>
        <w:rPr>
          <w:color w:val="FF0000"/>
          <w:sz w:val="20"/>
          <w:shd w:val="clear" w:color="auto" w:fill="FFFFFF"/>
          <w:lang w:val="en-US"/>
        </w:rPr>
      </w:pPr>
      <w:r w:rsidRPr="00542022">
        <w:rPr>
          <w:color w:val="FF0000"/>
          <w:sz w:val="20"/>
          <w:shd w:val="clear" w:color="auto" w:fill="FFFFFF"/>
          <w:lang w:val="en-US"/>
        </w:rPr>
        <w:t>Name (Title):</w:t>
      </w:r>
      <w:r>
        <w:rPr>
          <w:color w:val="FF0000"/>
          <w:sz w:val="20"/>
          <w:shd w:val="clear" w:color="auto" w:fill="FFFFFF"/>
          <w:lang w:val="en-US"/>
        </w:rPr>
        <w:t xml:space="preserve">  ____________________________________________________________________________</w:t>
      </w:r>
    </w:p>
    <w:p w:rsidR="00411939" w:rsidRPr="00542022" w:rsidRDefault="00411939" w:rsidP="00411939">
      <w:pPr>
        <w:rPr>
          <w:color w:val="FF0000"/>
          <w:sz w:val="20"/>
          <w:lang w:val="en-US"/>
        </w:rPr>
      </w:pPr>
      <w:r w:rsidRPr="00542022">
        <w:rPr>
          <w:color w:val="FF0000"/>
          <w:sz w:val="20"/>
          <w:shd w:val="clear" w:color="auto" w:fill="FFFFFF"/>
          <w:lang w:val="en-US"/>
        </w:rPr>
        <w:tab/>
      </w:r>
    </w:p>
    <w:p w:rsidR="00411939" w:rsidRPr="00542022" w:rsidRDefault="00411939" w:rsidP="00411939">
      <w:pPr>
        <w:rPr>
          <w:color w:val="FF0000"/>
          <w:sz w:val="20"/>
          <w:lang w:val="en-US"/>
        </w:rPr>
      </w:pPr>
      <w:r w:rsidRPr="00542022">
        <w:rPr>
          <w:color w:val="FF0000"/>
          <w:sz w:val="20"/>
          <w:lang w:val="en-US"/>
        </w:rPr>
        <w:t>Contact number</w:t>
      </w:r>
      <w:proofErr w:type="gramStart"/>
      <w:r w:rsidRPr="00542022">
        <w:rPr>
          <w:color w:val="FF0000"/>
          <w:sz w:val="20"/>
          <w:lang w:val="en-US"/>
        </w:rPr>
        <w:t>:</w:t>
      </w:r>
      <w:r>
        <w:rPr>
          <w:color w:val="FF0000"/>
          <w:sz w:val="20"/>
          <w:lang w:val="en-US"/>
        </w:rPr>
        <w:t>_</w:t>
      </w:r>
      <w:proofErr w:type="gramEnd"/>
      <w:r>
        <w:rPr>
          <w:color w:val="FF0000"/>
          <w:sz w:val="20"/>
          <w:lang w:val="en-US"/>
        </w:rPr>
        <w:t>_________________________________________________________________________</w:t>
      </w:r>
    </w:p>
    <w:p w:rsidR="00411939" w:rsidRPr="00542022" w:rsidRDefault="00411939" w:rsidP="00411939">
      <w:pPr>
        <w:rPr>
          <w:color w:val="FF0000"/>
          <w:sz w:val="20"/>
          <w:lang w:val="en-US"/>
        </w:rPr>
      </w:pPr>
    </w:p>
    <w:p w:rsidR="00411939" w:rsidRPr="00542022" w:rsidRDefault="00411939" w:rsidP="00411939">
      <w:pPr>
        <w:rPr>
          <w:color w:val="FF0000"/>
          <w:sz w:val="20"/>
          <w:lang w:val="en-US"/>
        </w:rPr>
      </w:pPr>
      <w:r w:rsidRPr="00542022">
        <w:rPr>
          <w:color w:val="FF0000"/>
          <w:sz w:val="20"/>
          <w:lang w:val="en-US"/>
        </w:rPr>
        <w:t>Address:</w:t>
      </w:r>
      <w:r>
        <w:rPr>
          <w:color w:val="FF0000"/>
          <w:sz w:val="20"/>
          <w:lang w:val="en-US"/>
        </w:rPr>
        <w:tab/>
        <w:t>___________________________________________________________________________</w:t>
      </w:r>
    </w:p>
    <w:p w:rsidR="007007D1" w:rsidRPr="00A213FF" w:rsidRDefault="007007D1" w:rsidP="007007D1">
      <w:pPr>
        <w:tabs>
          <w:tab w:val="left" w:pos="720"/>
        </w:tabs>
        <w:rPr>
          <w:i/>
        </w:rPr>
      </w:pPr>
      <w:r>
        <w:rPr>
          <w:b/>
          <w:bCs/>
          <w:sz w:val="28"/>
        </w:rPr>
        <w:br w:type="page"/>
      </w:r>
    </w:p>
    <w:p w:rsidR="007007D1" w:rsidRPr="00A0378E" w:rsidRDefault="007007D1" w:rsidP="007007D1">
      <w:pPr>
        <w:rPr>
          <w:rFonts w:ascii="Arial Bold" w:hAnsi="Arial Bold"/>
          <w:b/>
          <w:smallCaps/>
          <w:color w:val="FF0000"/>
          <w:szCs w:val="22"/>
        </w:rPr>
      </w:pPr>
    </w:p>
    <w:p w:rsidR="008B6386" w:rsidRDefault="0026498A" w:rsidP="00411939">
      <w:pPr>
        <w:rPr>
          <w:rStyle w:val="ACLevel1asheadingtext"/>
          <w:sz w:val="20"/>
          <w:szCs w:val="20"/>
          <w:u w:val="single"/>
        </w:rPr>
      </w:pPr>
      <w:bookmarkStart w:id="0" w:name="_Toc128470199"/>
      <w:bookmarkStart w:id="1" w:name="_Toc129867253"/>
      <w:r>
        <w:rPr>
          <w:b/>
          <w:noProof/>
          <w:sz w:val="28"/>
          <w:lang w:val="en-IE" w:eastAsia="en-IE"/>
        </w:rPr>
        <w:drawing>
          <wp:inline distT="0" distB="0" distL="0" distR="0" wp14:anchorId="4156CEEC" wp14:editId="3A4D1691">
            <wp:extent cx="1704975" cy="685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04975" cy="685800"/>
                    </a:xfrm>
                    <a:prstGeom prst="rect">
                      <a:avLst/>
                    </a:prstGeom>
                    <a:noFill/>
                    <a:ln w="9525">
                      <a:noFill/>
                      <a:miter lim="800000"/>
                      <a:headEnd/>
                      <a:tailEnd/>
                    </a:ln>
                  </pic:spPr>
                </pic:pic>
              </a:graphicData>
            </a:graphic>
          </wp:inline>
        </w:drawing>
      </w:r>
      <w:r w:rsidR="008B6386">
        <w:rPr>
          <w:rStyle w:val="ACLevel1asheadingtext"/>
          <w:sz w:val="20"/>
          <w:szCs w:val="20"/>
          <w:u w:val="single"/>
        </w:rPr>
        <w:t>Banking Details / Vendor Set up:</w:t>
      </w:r>
    </w:p>
    <w:tbl>
      <w:tblPr>
        <w:tblW w:w="11341" w:type="dxa"/>
        <w:tblInd w:w="-318" w:type="dxa"/>
        <w:tblLayout w:type="fixed"/>
        <w:tblLook w:val="04A0" w:firstRow="1" w:lastRow="0" w:firstColumn="1" w:lastColumn="0" w:noHBand="0" w:noVBand="1"/>
      </w:tblPr>
      <w:tblGrid>
        <w:gridCol w:w="2694"/>
        <w:gridCol w:w="1985"/>
        <w:gridCol w:w="388"/>
        <w:gridCol w:w="1029"/>
        <w:gridCol w:w="1985"/>
        <w:gridCol w:w="3260"/>
      </w:tblGrid>
      <w:tr w:rsidR="008B6386" w:rsidRPr="00026444"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r w:rsidRPr="006A1AD2">
              <w:rPr>
                <w:b/>
                <w:szCs w:val="22"/>
              </w:rPr>
              <w:t>Name/Trading Name</w:t>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p>
        </w:tc>
      </w:tr>
      <w:tr w:rsidR="008B6386" w:rsidRPr="00026444"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r w:rsidRPr="006A1AD2">
              <w:rPr>
                <w:b/>
                <w:szCs w:val="22"/>
              </w:rPr>
              <w:t>Address line 1</w:t>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noWrap/>
            <w:vAlign w:val="center"/>
          </w:tcPr>
          <w:p w:rsidR="008B6386" w:rsidRPr="006A1AD2" w:rsidRDefault="008B6386" w:rsidP="00F24955">
            <w:pPr>
              <w:outlineLvl w:val="0"/>
              <w:rPr>
                <w:b/>
                <w:szCs w:val="22"/>
              </w:rPr>
            </w:pPr>
          </w:p>
        </w:tc>
      </w:tr>
      <w:tr w:rsidR="008B6386" w:rsidRPr="00026444"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r w:rsidRPr="006A1AD2">
              <w:rPr>
                <w:b/>
                <w:szCs w:val="22"/>
              </w:rPr>
              <w:t>Address line 2</w:t>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p>
        </w:tc>
      </w:tr>
      <w:tr w:rsidR="008B6386" w:rsidRPr="00026444"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r w:rsidRPr="006A1AD2">
              <w:rPr>
                <w:b/>
                <w:szCs w:val="22"/>
              </w:rPr>
              <w:t>Address line 3</w:t>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p>
        </w:tc>
      </w:tr>
      <w:tr w:rsidR="008B6386" w:rsidRPr="00026444"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proofErr w:type="spellStart"/>
            <w:r w:rsidRPr="006A1AD2">
              <w:rPr>
                <w:b/>
                <w:szCs w:val="22"/>
              </w:rPr>
              <w:t>Eircode</w:t>
            </w:r>
            <w:proofErr w:type="spellEnd"/>
            <w:r w:rsidRPr="006A1AD2">
              <w:rPr>
                <w:b/>
                <w:szCs w:val="22"/>
              </w:rPr>
              <w:t>/Post Code</w:t>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p>
        </w:tc>
      </w:tr>
      <w:tr w:rsidR="008B6386" w:rsidRPr="00026444"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r w:rsidRPr="006A1AD2">
              <w:rPr>
                <w:b/>
                <w:szCs w:val="22"/>
              </w:rPr>
              <w:t>Country</w:t>
            </w:r>
            <w:r w:rsidRPr="006A1AD2">
              <w:rPr>
                <w:b/>
                <w:szCs w:val="22"/>
              </w:rPr>
              <w:tab/>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outlineLvl w:val="0"/>
              <w:rPr>
                <w:b/>
                <w:szCs w:val="22"/>
              </w:rPr>
            </w:pPr>
          </w:p>
        </w:tc>
      </w:tr>
      <w:tr w:rsidR="008B6386" w:rsidRPr="00026444"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r w:rsidRPr="006A1AD2">
              <w:rPr>
                <w:b/>
                <w:szCs w:val="22"/>
              </w:rPr>
              <w:t xml:space="preserve">Contact Name </w:t>
            </w:r>
            <w:r w:rsidRPr="006A1AD2">
              <w:rPr>
                <w:szCs w:val="22"/>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r w:rsidRPr="006A1AD2">
              <w:rPr>
                <w:b/>
                <w:szCs w:val="22"/>
              </w:rPr>
              <w:t>Contact Tel No.</w:t>
            </w:r>
            <w:r w:rsidRPr="006A1AD2">
              <w:rPr>
                <w:b/>
                <w:color w:val="FF0000"/>
                <w:szCs w:val="22"/>
              </w:rPr>
              <w:t xml:space="preserve"> </w:t>
            </w:r>
            <w:r w:rsidRPr="006A1AD2">
              <w:rPr>
                <w:b/>
                <w:szCs w:val="2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p>
        </w:tc>
      </w:tr>
      <w:tr w:rsidR="008B6386" w:rsidRPr="00026444"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r w:rsidRPr="006A1AD2">
              <w:rPr>
                <w:b/>
                <w:szCs w:val="22"/>
              </w:rPr>
              <w:t xml:space="preserve">Mobile Tel No.       </w:t>
            </w:r>
          </w:p>
        </w:tc>
        <w:tc>
          <w:tcPr>
            <w:tcW w:w="1985"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r w:rsidRPr="006A1AD2">
              <w:rPr>
                <w:b/>
                <w:szCs w:val="22"/>
              </w:rPr>
              <w:t xml:space="preserve">E-mail Add </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p>
        </w:tc>
      </w:tr>
      <w:tr w:rsidR="008B6386" w:rsidRPr="00026444" w:rsidTr="00F24955">
        <w:trPr>
          <w:cantSplit/>
          <w:trHeight w:val="84"/>
        </w:trPr>
        <w:tc>
          <w:tcPr>
            <w:tcW w:w="6096" w:type="dxa"/>
            <w:gridSpan w:val="4"/>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color w:val="FF5050"/>
                <w:sz w:val="16"/>
                <w:szCs w:val="16"/>
              </w:rPr>
            </w:pPr>
            <w:r w:rsidRPr="006A1AD2">
              <w:rPr>
                <w:b/>
                <w:szCs w:val="22"/>
              </w:rPr>
              <w:tab/>
            </w:r>
            <w:r w:rsidRPr="006A1AD2">
              <w:rPr>
                <w:b/>
                <w:szCs w:val="22"/>
              </w:rPr>
              <w:tab/>
            </w:r>
            <w:r w:rsidRPr="006A1AD2">
              <w:rPr>
                <w:b/>
                <w:szCs w:val="22"/>
              </w:rPr>
              <w:tab/>
            </w:r>
            <w:r w:rsidRPr="006A1AD2">
              <w:rPr>
                <w:b/>
                <w:szCs w:val="22"/>
              </w:rPr>
              <w:tab/>
            </w:r>
            <w:r w:rsidRPr="006A1AD2">
              <w:rPr>
                <w:b/>
                <w:color w:val="FF5050"/>
                <w:szCs w:val="22"/>
              </w:rPr>
              <w:tab/>
            </w:r>
            <w:r w:rsidRPr="006A1AD2">
              <w:rPr>
                <w:b/>
                <w:color w:val="FF5050"/>
                <w:szCs w:val="22"/>
              </w:rPr>
              <w:tab/>
            </w:r>
            <w:r w:rsidRPr="006A1AD2">
              <w:rPr>
                <w:b/>
                <w:color w:val="FF5050"/>
                <w:szCs w:val="22"/>
              </w:rPr>
              <w:tab/>
            </w:r>
            <w:r w:rsidRPr="006A1AD2">
              <w:rPr>
                <w:b/>
                <w:color w:val="FF5050"/>
                <w:sz w:val="16"/>
                <w:szCs w:val="16"/>
              </w:rPr>
              <w:t xml:space="preserve">              </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color w:val="FF5050"/>
                <w:sz w:val="12"/>
                <w:szCs w:val="12"/>
              </w:rPr>
            </w:pPr>
            <w:r w:rsidRPr="006A1AD2">
              <w:rPr>
                <w:b/>
                <w:color w:val="FF5050"/>
                <w:sz w:val="12"/>
                <w:szCs w:val="12"/>
              </w:rPr>
              <w:t>(N.B. remittance advice will be sent to this e-mail account)</w:t>
            </w:r>
          </w:p>
        </w:tc>
      </w:tr>
      <w:tr w:rsidR="008B6386" w:rsidRPr="00026444" w:rsidTr="00F24955">
        <w:trPr>
          <w:cantSplit/>
          <w:trHeight w:hRule="exact" w:val="437"/>
        </w:trPr>
        <w:tc>
          <w:tcPr>
            <w:tcW w:w="2694"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r w:rsidRPr="006A1AD2">
              <w:rPr>
                <w:b/>
                <w:szCs w:val="22"/>
              </w:rPr>
              <w:t xml:space="preserve">Fax No. </w:t>
            </w:r>
            <w:r w:rsidRPr="006A1AD2">
              <w:rPr>
                <w:b/>
                <w:color w:val="FF0000"/>
                <w:szCs w:val="22"/>
              </w:rPr>
              <w:tab/>
              <w:t xml:space="preserve">        </w:t>
            </w:r>
          </w:p>
        </w:tc>
        <w:tc>
          <w:tcPr>
            <w:tcW w:w="2373" w:type="dxa"/>
            <w:gridSpan w:val="2"/>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szCs w:val="22"/>
              </w:rPr>
            </w:pPr>
            <w:r w:rsidRPr="006A1AD2">
              <w:rPr>
                <w:b/>
                <w:szCs w:val="22"/>
              </w:rPr>
              <w:t>HSE/CFA Employee No.</w:t>
            </w:r>
          </w:p>
        </w:tc>
        <w:tc>
          <w:tcPr>
            <w:tcW w:w="3260" w:type="dxa"/>
            <w:tcBorders>
              <w:top w:val="single" w:sz="4" w:space="0" w:color="auto"/>
              <w:left w:val="single" w:sz="4" w:space="0" w:color="auto"/>
              <w:bottom w:val="single" w:sz="4" w:space="0" w:color="auto"/>
              <w:right w:val="single" w:sz="4" w:space="0" w:color="auto"/>
            </w:tcBorders>
            <w:shd w:val="clear" w:color="auto" w:fill="000000"/>
            <w:vAlign w:val="center"/>
          </w:tcPr>
          <w:p w:rsidR="008B6386" w:rsidRPr="006A1AD2" w:rsidRDefault="008B6386" w:rsidP="00F24955">
            <w:pPr>
              <w:rPr>
                <w:b/>
                <w:szCs w:val="22"/>
              </w:rPr>
            </w:pPr>
          </w:p>
        </w:tc>
      </w:tr>
      <w:tr w:rsidR="008B6386" w:rsidRPr="00026444" w:rsidTr="00F24955">
        <w:trPr>
          <w:cantSplit/>
          <w:trHeight w:val="70"/>
        </w:trPr>
        <w:tc>
          <w:tcPr>
            <w:tcW w:w="8081" w:type="dxa"/>
            <w:gridSpan w:val="5"/>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i/>
                <w:color w:val="FF5050"/>
                <w:sz w:val="16"/>
                <w:szCs w:val="16"/>
              </w:rPr>
            </w:pPr>
            <w:r w:rsidRPr="006A1AD2">
              <w:rPr>
                <w:b/>
                <w:szCs w:val="22"/>
              </w:rPr>
              <w:tab/>
            </w:r>
            <w:r w:rsidRPr="006A1AD2">
              <w:rPr>
                <w:b/>
                <w:szCs w:val="22"/>
              </w:rPr>
              <w:tab/>
            </w:r>
            <w:r w:rsidRPr="006A1AD2">
              <w:rPr>
                <w:b/>
                <w:szCs w:val="22"/>
              </w:rPr>
              <w:tab/>
            </w:r>
            <w:r w:rsidRPr="006A1AD2">
              <w:rPr>
                <w:b/>
                <w:szCs w:val="22"/>
              </w:rPr>
              <w:tab/>
            </w:r>
            <w:r w:rsidRPr="006A1AD2">
              <w:rPr>
                <w:b/>
                <w:szCs w:val="22"/>
              </w:rPr>
              <w:tab/>
            </w:r>
            <w:r w:rsidRPr="006A1AD2">
              <w:rPr>
                <w:b/>
                <w:szCs w:val="22"/>
              </w:rPr>
              <w:tab/>
            </w:r>
            <w:r w:rsidRPr="006A1AD2">
              <w:rPr>
                <w:b/>
                <w:szCs w:val="22"/>
              </w:rPr>
              <w:tab/>
            </w:r>
            <w:r w:rsidRPr="006A1AD2">
              <w:rPr>
                <w:b/>
                <w:szCs w:val="22"/>
              </w:rPr>
              <w:tab/>
              <w:t xml:space="preserve">          </w:t>
            </w:r>
            <w:r w:rsidRPr="006A1AD2">
              <w:rPr>
                <w:b/>
                <w:szCs w:val="22"/>
              </w:rPr>
              <w:tab/>
            </w:r>
          </w:p>
        </w:tc>
        <w:tc>
          <w:tcPr>
            <w:tcW w:w="3260" w:type="dxa"/>
            <w:tcBorders>
              <w:top w:val="single" w:sz="4" w:space="0" w:color="auto"/>
              <w:left w:val="single" w:sz="4" w:space="0" w:color="auto"/>
              <w:bottom w:val="single" w:sz="4" w:space="0" w:color="auto"/>
              <w:right w:val="single" w:sz="4" w:space="0" w:color="auto"/>
            </w:tcBorders>
            <w:vAlign w:val="center"/>
          </w:tcPr>
          <w:p w:rsidR="008B6386" w:rsidRPr="006A1AD2" w:rsidRDefault="008B6386" w:rsidP="00F24955">
            <w:pPr>
              <w:rPr>
                <w:b/>
                <w:color w:val="FF5050"/>
                <w:sz w:val="12"/>
                <w:szCs w:val="12"/>
              </w:rPr>
            </w:pPr>
            <w:r w:rsidRPr="006A1AD2">
              <w:rPr>
                <w:b/>
                <w:color w:val="FF5050"/>
                <w:sz w:val="12"/>
                <w:szCs w:val="12"/>
              </w:rPr>
              <w:t>(Applies to HSE/CFA staff only)</w:t>
            </w:r>
          </w:p>
        </w:tc>
      </w:tr>
    </w:tbl>
    <w:p w:rsidR="008B6386" w:rsidRPr="00721D1F" w:rsidRDefault="00360841" w:rsidP="008B6386">
      <w:pPr>
        <w:spacing w:line="360" w:lineRule="auto"/>
        <w:rPr>
          <w:b/>
          <w:sz w:val="4"/>
          <w:szCs w:val="4"/>
        </w:rPr>
      </w:pPr>
      <w:r>
        <w:rPr>
          <w:b/>
          <w:noProof/>
          <w:sz w:val="28"/>
          <w:szCs w:val="28"/>
          <w:lang w:val="en-IE" w:eastAsia="en-IE"/>
        </w:rPr>
        <mc:AlternateContent>
          <mc:Choice Requires="wps">
            <w:drawing>
              <wp:anchor distT="0" distB="0" distL="114300" distR="114300" simplePos="0" relativeHeight="251654656" behindDoc="0" locked="0" layoutInCell="1" allowOverlap="1" wp14:anchorId="3A67828E" wp14:editId="30085F2C">
                <wp:simplePos x="0" y="0"/>
                <wp:positionH relativeFrom="column">
                  <wp:posOffset>-266700</wp:posOffset>
                </wp:positionH>
                <wp:positionV relativeFrom="paragraph">
                  <wp:posOffset>29845</wp:posOffset>
                </wp:positionV>
                <wp:extent cx="7200900" cy="2341245"/>
                <wp:effectExtent l="9525" t="10795" r="9525" b="1016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341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1pt;margin-top:2.35pt;width:567pt;height:18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WMeAIAAP0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" filled="f"/>
            </w:pict>
          </mc:Fallback>
        </mc:AlternateContent>
      </w:r>
    </w:p>
    <w:p w:rsidR="008B6386" w:rsidRPr="00987E2E" w:rsidRDefault="008B6386" w:rsidP="008B6386">
      <w:pPr>
        <w:spacing w:line="360" w:lineRule="auto"/>
        <w:rPr>
          <w:sz w:val="28"/>
          <w:szCs w:val="28"/>
        </w:rPr>
      </w:pPr>
      <w:r>
        <w:rPr>
          <w:b/>
          <w:sz w:val="28"/>
          <w:szCs w:val="28"/>
        </w:rPr>
        <w:t>BANK DETAILS</w:t>
      </w:r>
      <w:r>
        <w:rPr>
          <w:b/>
          <w:sz w:val="28"/>
          <w:szCs w:val="28"/>
        </w:rPr>
        <w:tab/>
      </w:r>
      <w:r>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992"/>
        <w:gridCol w:w="851"/>
        <w:gridCol w:w="4054"/>
      </w:tblGrid>
      <w:tr w:rsidR="008B6386" w:rsidRPr="00C217B9" w:rsidTr="00F24955">
        <w:trPr>
          <w:trHeight w:hRule="exact" w:val="505"/>
        </w:trPr>
        <w:tc>
          <w:tcPr>
            <w:tcW w:w="1951" w:type="dxa"/>
            <w:tcBorders>
              <w:top w:val="nil"/>
              <w:left w:val="nil"/>
              <w:bottom w:val="nil"/>
              <w:right w:val="nil"/>
            </w:tcBorders>
            <w:vAlign w:val="center"/>
          </w:tcPr>
          <w:p w:rsidR="008B6386" w:rsidRPr="006A1AD2" w:rsidRDefault="008B6386" w:rsidP="00F24955">
            <w:pPr>
              <w:spacing w:line="420" w:lineRule="atLeast"/>
              <w:rPr>
                <w:b/>
                <w:szCs w:val="22"/>
              </w:rPr>
            </w:pPr>
            <w:r w:rsidRPr="006A1AD2">
              <w:rPr>
                <w:b/>
                <w:szCs w:val="22"/>
              </w:rPr>
              <w:t>Country</w:t>
            </w:r>
          </w:p>
        </w:tc>
        <w:tc>
          <w:tcPr>
            <w:tcW w:w="2835" w:type="dxa"/>
            <w:tcBorders>
              <w:top w:val="nil"/>
              <w:left w:val="nil"/>
              <w:bottom w:val="single" w:sz="4" w:space="0" w:color="auto"/>
              <w:right w:val="nil"/>
            </w:tcBorders>
            <w:vAlign w:val="center"/>
          </w:tcPr>
          <w:p w:rsidR="008B6386" w:rsidRPr="006A1AD2" w:rsidRDefault="008B6386" w:rsidP="00F24955">
            <w:pPr>
              <w:outlineLvl w:val="0"/>
              <w:rPr>
                <w:b/>
                <w:szCs w:val="22"/>
              </w:rPr>
            </w:pPr>
          </w:p>
        </w:tc>
        <w:tc>
          <w:tcPr>
            <w:tcW w:w="1843" w:type="dxa"/>
            <w:gridSpan w:val="2"/>
            <w:tcBorders>
              <w:top w:val="nil"/>
              <w:left w:val="nil"/>
              <w:bottom w:val="nil"/>
              <w:right w:val="nil"/>
            </w:tcBorders>
            <w:vAlign w:val="center"/>
          </w:tcPr>
          <w:p w:rsidR="008B6386" w:rsidRPr="006A1AD2" w:rsidRDefault="008B6386" w:rsidP="00F24955">
            <w:pPr>
              <w:spacing w:line="420" w:lineRule="atLeast"/>
              <w:rPr>
                <w:b/>
                <w:szCs w:val="22"/>
              </w:rPr>
            </w:pPr>
            <w:r w:rsidRPr="006A1AD2">
              <w:rPr>
                <w:b/>
                <w:szCs w:val="22"/>
              </w:rPr>
              <w:t>Order Currency</w:t>
            </w:r>
          </w:p>
        </w:tc>
        <w:tc>
          <w:tcPr>
            <w:tcW w:w="4054" w:type="dxa"/>
            <w:tcBorders>
              <w:top w:val="nil"/>
              <w:left w:val="nil"/>
              <w:bottom w:val="single" w:sz="4" w:space="0" w:color="auto"/>
              <w:right w:val="nil"/>
            </w:tcBorders>
            <w:vAlign w:val="center"/>
          </w:tcPr>
          <w:p w:rsidR="008B6386" w:rsidRPr="006A1AD2" w:rsidRDefault="008B6386" w:rsidP="00F24955">
            <w:pPr>
              <w:outlineLvl w:val="0"/>
              <w:rPr>
                <w:b/>
                <w:szCs w:val="22"/>
              </w:rPr>
            </w:pPr>
          </w:p>
        </w:tc>
      </w:tr>
      <w:tr w:rsidR="008B6386" w:rsidRPr="00C217B9" w:rsidTr="00F24955">
        <w:trPr>
          <w:trHeight w:hRule="exact" w:val="505"/>
        </w:trPr>
        <w:tc>
          <w:tcPr>
            <w:tcW w:w="1951" w:type="dxa"/>
            <w:tcBorders>
              <w:top w:val="nil"/>
              <w:left w:val="nil"/>
              <w:bottom w:val="nil"/>
              <w:right w:val="nil"/>
            </w:tcBorders>
            <w:vAlign w:val="center"/>
          </w:tcPr>
          <w:p w:rsidR="008B6386" w:rsidRPr="006A1AD2" w:rsidRDefault="008B6386" w:rsidP="00F24955">
            <w:pPr>
              <w:spacing w:line="420" w:lineRule="atLeast"/>
              <w:rPr>
                <w:b/>
                <w:szCs w:val="22"/>
              </w:rPr>
            </w:pPr>
            <w:r w:rsidRPr="006A1AD2">
              <w:rPr>
                <w:b/>
                <w:szCs w:val="22"/>
              </w:rPr>
              <w:t xml:space="preserve">Sort Code         </w:t>
            </w:r>
          </w:p>
        </w:tc>
        <w:tc>
          <w:tcPr>
            <w:tcW w:w="2835" w:type="dxa"/>
            <w:tcBorders>
              <w:top w:val="single" w:sz="4" w:space="0" w:color="auto"/>
              <w:left w:val="nil"/>
              <w:bottom w:val="single" w:sz="4" w:space="0" w:color="auto"/>
              <w:right w:val="nil"/>
            </w:tcBorders>
            <w:vAlign w:val="center"/>
          </w:tcPr>
          <w:p w:rsidR="008B6386" w:rsidRPr="006A1AD2" w:rsidRDefault="008B6386" w:rsidP="00F24955">
            <w:pPr>
              <w:outlineLvl w:val="0"/>
              <w:rPr>
                <w:b/>
                <w:szCs w:val="22"/>
              </w:rPr>
            </w:pPr>
          </w:p>
        </w:tc>
        <w:tc>
          <w:tcPr>
            <w:tcW w:w="1843" w:type="dxa"/>
            <w:gridSpan w:val="2"/>
            <w:tcBorders>
              <w:top w:val="nil"/>
              <w:left w:val="nil"/>
              <w:bottom w:val="nil"/>
              <w:right w:val="nil"/>
            </w:tcBorders>
            <w:vAlign w:val="center"/>
          </w:tcPr>
          <w:p w:rsidR="008B6386" w:rsidRPr="006A1AD2" w:rsidRDefault="008B6386" w:rsidP="00F24955">
            <w:pPr>
              <w:spacing w:line="420" w:lineRule="atLeast"/>
              <w:rPr>
                <w:b/>
                <w:szCs w:val="22"/>
              </w:rPr>
            </w:pPr>
            <w:r w:rsidRPr="006A1AD2">
              <w:rPr>
                <w:b/>
                <w:szCs w:val="22"/>
              </w:rPr>
              <w:t xml:space="preserve">Account No.  </w:t>
            </w:r>
          </w:p>
        </w:tc>
        <w:tc>
          <w:tcPr>
            <w:tcW w:w="4054" w:type="dxa"/>
            <w:tcBorders>
              <w:top w:val="single" w:sz="4" w:space="0" w:color="auto"/>
              <w:left w:val="nil"/>
              <w:bottom w:val="single" w:sz="4" w:space="0" w:color="auto"/>
              <w:right w:val="nil"/>
            </w:tcBorders>
            <w:vAlign w:val="center"/>
          </w:tcPr>
          <w:p w:rsidR="008B6386" w:rsidRPr="006A1AD2" w:rsidRDefault="008B6386" w:rsidP="00F24955">
            <w:pPr>
              <w:outlineLvl w:val="0"/>
              <w:rPr>
                <w:b/>
                <w:szCs w:val="22"/>
              </w:rPr>
            </w:pPr>
          </w:p>
        </w:tc>
      </w:tr>
      <w:tr w:rsidR="008B6386" w:rsidRPr="00C217B9" w:rsidTr="00F24955">
        <w:trPr>
          <w:trHeight w:hRule="exact" w:val="505"/>
        </w:trPr>
        <w:tc>
          <w:tcPr>
            <w:tcW w:w="1951" w:type="dxa"/>
            <w:tcBorders>
              <w:top w:val="nil"/>
              <w:left w:val="nil"/>
              <w:bottom w:val="nil"/>
              <w:right w:val="nil"/>
            </w:tcBorders>
            <w:vAlign w:val="center"/>
          </w:tcPr>
          <w:p w:rsidR="008B6386" w:rsidRPr="006A1AD2" w:rsidRDefault="008B6386" w:rsidP="00F24955">
            <w:pPr>
              <w:spacing w:line="420" w:lineRule="atLeast"/>
              <w:rPr>
                <w:b/>
                <w:szCs w:val="22"/>
              </w:rPr>
            </w:pPr>
            <w:r w:rsidRPr="006A1AD2">
              <w:rPr>
                <w:b/>
                <w:szCs w:val="22"/>
              </w:rPr>
              <w:t xml:space="preserve">BIC or SWIFT   </w:t>
            </w:r>
          </w:p>
        </w:tc>
        <w:tc>
          <w:tcPr>
            <w:tcW w:w="2835" w:type="dxa"/>
            <w:tcBorders>
              <w:top w:val="single" w:sz="4" w:space="0" w:color="auto"/>
              <w:left w:val="nil"/>
              <w:bottom w:val="single" w:sz="4" w:space="0" w:color="auto"/>
              <w:right w:val="nil"/>
            </w:tcBorders>
            <w:vAlign w:val="center"/>
          </w:tcPr>
          <w:p w:rsidR="008B6386" w:rsidRPr="006A1AD2" w:rsidRDefault="008B6386" w:rsidP="00F24955">
            <w:pPr>
              <w:outlineLvl w:val="0"/>
              <w:rPr>
                <w:b/>
                <w:szCs w:val="22"/>
              </w:rPr>
            </w:pPr>
          </w:p>
        </w:tc>
        <w:tc>
          <w:tcPr>
            <w:tcW w:w="992" w:type="dxa"/>
            <w:tcBorders>
              <w:top w:val="nil"/>
              <w:left w:val="nil"/>
              <w:bottom w:val="nil"/>
              <w:right w:val="nil"/>
            </w:tcBorders>
            <w:vAlign w:val="center"/>
          </w:tcPr>
          <w:p w:rsidR="008B6386" w:rsidRPr="006A1AD2" w:rsidRDefault="008B6386" w:rsidP="00F24955">
            <w:pPr>
              <w:spacing w:line="420" w:lineRule="atLeast"/>
              <w:rPr>
                <w:b/>
                <w:szCs w:val="22"/>
              </w:rPr>
            </w:pPr>
            <w:r w:rsidRPr="006A1AD2">
              <w:rPr>
                <w:b/>
                <w:szCs w:val="22"/>
              </w:rPr>
              <w:t>IBAN</w:t>
            </w:r>
          </w:p>
        </w:tc>
        <w:tc>
          <w:tcPr>
            <w:tcW w:w="4905" w:type="dxa"/>
            <w:gridSpan w:val="2"/>
            <w:tcBorders>
              <w:top w:val="nil"/>
              <w:left w:val="nil"/>
              <w:bottom w:val="single" w:sz="4" w:space="0" w:color="auto"/>
              <w:right w:val="nil"/>
            </w:tcBorders>
            <w:vAlign w:val="center"/>
          </w:tcPr>
          <w:p w:rsidR="008B6386" w:rsidRPr="006A1AD2" w:rsidRDefault="008B6386" w:rsidP="00F24955">
            <w:pPr>
              <w:outlineLvl w:val="0"/>
              <w:rPr>
                <w:b/>
                <w:szCs w:val="22"/>
              </w:rPr>
            </w:pPr>
          </w:p>
        </w:tc>
      </w:tr>
      <w:tr w:rsidR="008B6386" w:rsidRPr="00C217B9" w:rsidTr="00F24955">
        <w:trPr>
          <w:trHeight w:hRule="exact" w:val="505"/>
        </w:trPr>
        <w:tc>
          <w:tcPr>
            <w:tcW w:w="1951" w:type="dxa"/>
            <w:tcBorders>
              <w:top w:val="nil"/>
              <w:left w:val="nil"/>
              <w:bottom w:val="nil"/>
              <w:right w:val="nil"/>
            </w:tcBorders>
            <w:vAlign w:val="center"/>
          </w:tcPr>
          <w:p w:rsidR="008B6386" w:rsidRPr="006A1AD2" w:rsidRDefault="008B6386" w:rsidP="00F24955">
            <w:pPr>
              <w:spacing w:line="420" w:lineRule="atLeast"/>
              <w:outlineLvl w:val="0"/>
              <w:rPr>
                <w:b/>
                <w:szCs w:val="22"/>
              </w:rPr>
            </w:pPr>
            <w:r w:rsidRPr="006A1AD2">
              <w:rPr>
                <w:b/>
                <w:szCs w:val="22"/>
              </w:rPr>
              <w:t xml:space="preserve">Account Name </w:t>
            </w:r>
          </w:p>
        </w:tc>
        <w:tc>
          <w:tcPr>
            <w:tcW w:w="8732" w:type="dxa"/>
            <w:gridSpan w:val="4"/>
            <w:tcBorders>
              <w:top w:val="nil"/>
              <w:left w:val="nil"/>
              <w:bottom w:val="single" w:sz="4" w:space="0" w:color="auto"/>
              <w:right w:val="nil"/>
            </w:tcBorders>
            <w:vAlign w:val="center"/>
          </w:tcPr>
          <w:p w:rsidR="008B6386" w:rsidRPr="006A1AD2" w:rsidRDefault="008B6386" w:rsidP="00F24955">
            <w:pPr>
              <w:outlineLvl w:val="0"/>
              <w:rPr>
                <w:b/>
                <w:szCs w:val="22"/>
              </w:rPr>
            </w:pPr>
          </w:p>
        </w:tc>
      </w:tr>
      <w:tr w:rsidR="008B6386" w:rsidRPr="00C217B9" w:rsidTr="00F24955">
        <w:trPr>
          <w:trHeight w:hRule="exact" w:val="505"/>
        </w:trPr>
        <w:tc>
          <w:tcPr>
            <w:tcW w:w="1951" w:type="dxa"/>
            <w:tcBorders>
              <w:top w:val="nil"/>
              <w:left w:val="nil"/>
              <w:bottom w:val="nil"/>
              <w:right w:val="nil"/>
            </w:tcBorders>
            <w:vAlign w:val="center"/>
          </w:tcPr>
          <w:p w:rsidR="008B6386" w:rsidRPr="006A1AD2" w:rsidRDefault="008B6386" w:rsidP="00F24955">
            <w:pPr>
              <w:spacing w:line="420" w:lineRule="atLeast"/>
              <w:outlineLvl w:val="0"/>
              <w:rPr>
                <w:b/>
                <w:szCs w:val="22"/>
              </w:rPr>
            </w:pPr>
            <w:r w:rsidRPr="006A1AD2">
              <w:rPr>
                <w:b/>
                <w:szCs w:val="22"/>
              </w:rPr>
              <w:t xml:space="preserve">Bank Name       </w:t>
            </w:r>
          </w:p>
        </w:tc>
        <w:tc>
          <w:tcPr>
            <w:tcW w:w="8732" w:type="dxa"/>
            <w:gridSpan w:val="4"/>
            <w:tcBorders>
              <w:top w:val="single" w:sz="4" w:space="0" w:color="auto"/>
              <w:left w:val="nil"/>
              <w:bottom w:val="single" w:sz="4" w:space="0" w:color="auto"/>
              <w:right w:val="nil"/>
            </w:tcBorders>
            <w:vAlign w:val="center"/>
          </w:tcPr>
          <w:p w:rsidR="008B6386" w:rsidRPr="006A1AD2" w:rsidRDefault="008B6386" w:rsidP="00F24955">
            <w:pPr>
              <w:outlineLvl w:val="0"/>
              <w:rPr>
                <w:b/>
                <w:szCs w:val="22"/>
              </w:rPr>
            </w:pPr>
          </w:p>
        </w:tc>
      </w:tr>
      <w:tr w:rsidR="008B6386" w:rsidRPr="00C217B9" w:rsidTr="00F24955">
        <w:trPr>
          <w:trHeight w:hRule="exact" w:val="505"/>
        </w:trPr>
        <w:tc>
          <w:tcPr>
            <w:tcW w:w="1951" w:type="dxa"/>
            <w:tcBorders>
              <w:top w:val="nil"/>
              <w:left w:val="nil"/>
              <w:bottom w:val="nil"/>
              <w:right w:val="nil"/>
            </w:tcBorders>
            <w:vAlign w:val="center"/>
          </w:tcPr>
          <w:p w:rsidR="008B6386" w:rsidRPr="006A1AD2" w:rsidRDefault="008B6386" w:rsidP="00F24955">
            <w:pPr>
              <w:spacing w:line="420" w:lineRule="atLeast"/>
              <w:outlineLvl w:val="0"/>
              <w:rPr>
                <w:b/>
                <w:szCs w:val="22"/>
              </w:rPr>
            </w:pPr>
            <w:r w:rsidRPr="006A1AD2">
              <w:rPr>
                <w:b/>
                <w:szCs w:val="22"/>
              </w:rPr>
              <w:t xml:space="preserve">Bank Address  </w:t>
            </w:r>
          </w:p>
        </w:tc>
        <w:tc>
          <w:tcPr>
            <w:tcW w:w="8732" w:type="dxa"/>
            <w:gridSpan w:val="4"/>
            <w:tcBorders>
              <w:top w:val="single" w:sz="4" w:space="0" w:color="auto"/>
              <w:left w:val="nil"/>
              <w:bottom w:val="single" w:sz="4" w:space="0" w:color="auto"/>
              <w:right w:val="nil"/>
            </w:tcBorders>
            <w:vAlign w:val="center"/>
          </w:tcPr>
          <w:p w:rsidR="008B6386" w:rsidRPr="006A1AD2" w:rsidRDefault="008B6386" w:rsidP="00F24955">
            <w:pPr>
              <w:outlineLvl w:val="0"/>
              <w:rPr>
                <w:b/>
                <w:szCs w:val="22"/>
              </w:rPr>
            </w:pPr>
          </w:p>
        </w:tc>
      </w:tr>
    </w:tbl>
    <w:p w:rsidR="008B6386" w:rsidRPr="002C22DE" w:rsidRDefault="00360841" w:rsidP="008B6386">
      <w:pPr>
        <w:tabs>
          <w:tab w:val="left" w:pos="2535"/>
        </w:tabs>
        <w:rPr>
          <w:b/>
          <w:szCs w:val="22"/>
        </w:rPr>
      </w:pPr>
      <w:r>
        <w:rPr>
          <w:b/>
          <w:noProof/>
          <w:szCs w:val="22"/>
          <w:lang w:val="en-IE" w:eastAsia="en-IE"/>
        </w:rPr>
        <mc:AlternateContent>
          <mc:Choice Requires="wps">
            <w:drawing>
              <wp:anchor distT="0" distB="0" distL="114300" distR="114300" simplePos="0" relativeHeight="251653632" behindDoc="0" locked="0" layoutInCell="1" allowOverlap="1" wp14:anchorId="4C37EFCE" wp14:editId="18F77CFE">
                <wp:simplePos x="0" y="0"/>
                <wp:positionH relativeFrom="column">
                  <wp:posOffset>-266700</wp:posOffset>
                </wp:positionH>
                <wp:positionV relativeFrom="paragraph">
                  <wp:posOffset>90170</wp:posOffset>
                </wp:positionV>
                <wp:extent cx="7200900" cy="1537970"/>
                <wp:effectExtent l="9525" t="13970" r="9525" b="1016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53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1pt;margin-top:7.1pt;width:567pt;height:12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rMegIAAP0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" filled="f"/>
            </w:pict>
          </mc:Fallback>
        </mc:AlternateContent>
      </w:r>
      <w:r w:rsidR="008B6386">
        <w:rPr>
          <w:b/>
          <w:szCs w:val="22"/>
        </w:rPr>
        <w:tab/>
      </w:r>
    </w:p>
    <w:p w:rsidR="008B6386" w:rsidRPr="008B6386" w:rsidRDefault="008B6386" w:rsidP="008B6386">
      <w:pPr>
        <w:outlineLvl w:val="0"/>
        <w:rPr>
          <w:b/>
          <w:sz w:val="20"/>
          <w:szCs w:val="20"/>
        </w:rPr>
      </w:pPr>
      <w:r>
        <w:rPr>
          <w:b/>
          <w:sz w:val="28"/>
          <w:szCs w:val="28"/>
        </w:rPr>
        <w:t xml:space="preserve">TAX INFORMATION </w:t>
      </w:r>
      <w:r w:rsidRPr="008B6386">
        <w:rPr>
          <w:b/>
          <w:sz w:val="20"/>
          <w:szCs w:val="20"/>
        </w:rPr>
        <w:t>(</w:t>
      </w:r>
      <w:r w:rsidRPr="008B6386">
        <w:rPr>
          <w:b/>
          <w:i/>
          <w:sz w:val="20"/>
          <w:szCs w:val="20"/>
        </w:rPr>
        <w:t>must be completed if grant over €10K</w:t>
      </w:r>
      <w:r w:rsidRPr="008B6386">
        <w:rPr>
          <w:b/>
          <w:i/>
          <w:sz w:val="20"/>
          <w:szCs w:val="20"/>
        </w:rPr>
        <w:tab/>
        <w:t>- CHY Charity Number will be accepted in Tax reference section if no Tax Reference available</w:t>
      </w:r>
      <w:r w:rsidRPr="008B6386">
        <w:rPr>
          <w:b/>
          <w:sz w:val="20"/>
          <w:szCs w:val="20"/>
        </w:rPr>
        <w:t>)</w:t>
      </w:r>
    </w:p>
    <w:tbl>
      <w:tblPr>
        <w:tblW w:w="0" w:type="auto"/>
        <w:tblLayout w:type="fixed"/>
        <w:tblLook w:val="04A0" w:firstRow="1" w:lastRow="0" w:firstColumn="1" w:lastColumn="0" w:noHBand="0" w:noVBand="1"/>
      </w:tblPr>
      <w:tblGrid>
        <w:gridCol w:w="2660"/>
        <w:gridCol w:w="1843"/>
        <w:gridCol w:w="4536"/>
        <w:gridCol w:w="1597"/>
      </w:tblGrid>
      <w:tr w:rsidR="008B6386" w:rsidRPr="008576A9" w:rsidTr="00F24955">
        <w:trPr>
          <w:trHeight w:hRule="exact" w:val="505"/>
        </w:trPr>
        <w:tc>
          <w:tcPr>
            <w:tcW w:w="2660" w:type="dxa"/>
          </w:tcPr>
          <w:p w:rsidR="008B6386" w:rsidRPr="006A1AD2" w:rsidRDefault="008B6386" w:rsidP="00F24955">
            <w:pPr>
              <w:spacing w:line="420" w:lineRule="atLeast"/>
              <w:outlineLvl w:val="0"/>
              <w:rPr>
                <w:b/>
                <w:szCs w:val="22"/>
              </w:rPr>
            </w:pPr>
            <w:r w:rsidRPr="006A1AD2">
              <w:rPr>
                <w:b/>
                <w:szCs w:val="22"/>
              </w:rPr>
              <w:t xml:space="preserve">Tax Reference </w:t>
            </w:r>
            <w:r>
              <w:rPr>
                <w:b/>
                <w:szCs w:val="22"/>
              </w:rPr>
              <w:t>//</w:t>
            </w:r>
            <w:r w:rsidRPr="006A1AD2">
              <w:rPr>
                <w:b/>
                <w:szCs w:val="22"/>
              </w:rPr>
              <w:t>Number</w:t>
            </w:r>
            <w:r>
              <w:rPr>
                <w:b/>
                <w:szCs w:val="22"/>
              </w:rPr>
              <w:t>/ CHY</w:t>
            </w:r>
          </w:p>
        </w:tc>
        <w:tc>
          <w:tcPr>
            <w:tcW w:w="1843" w:type="dxa"/>
            <w:tcBorders>
              <w:bottom w:val="single" w:sz="4" w:space="0" w:color="auto"/>
            </w:tcBorders>
            <w:vAlign w:val="center"/>
          </w:tcPr>
          <w:p w:rsidR="008B6386" w:rsidRPr="006A1AD2" w:rsidRDefault="008B6386" w:rsidP="00F24955">
            <w:pPr>
              <w:outlineLvl w:val="0"/>
              <w:rPr>
                <w:b/>
                <w:szCs w:val="22"/>
              </w:rPr>
            </w:pPr>
          </w:p>
        </w:tc>
        <w:tc>
          <w:tcPr>
            <w:tcW w:w="4536" w:type="dxa"/>
          </w:tcPr>
          <w:p w:rsidR="008B6386" w:rsidRPr="006A1AD2" w:rsidRDefault="008B6386" w:rsidP="00F24955">
            <w:pPr>
              <w:spacing w:line="420" w:lineRule="atLeast"/>
              <w:rPr>
                <w:b/>
                <w:szCs w:val="22"/>
              </w:rPr>
            </w:pPr>
            <w:r w:rsidRPr="006A1AD2">
              <w:rPr>
                <w:b/>
                <w:szCs w:val="22"/>
              </w:rPr>
              <w:t>Tax Clearance Access No. (TCA Number)</w:t>
            </w:r>
          </w:p>
        </w:tc>
        <w:tc>
          <w:tcPr>
            <w:tcW w:w="1597" w:type="dxa"/>
            <w:tcBorders>
              <w:bottom w:val="single" w:sz="4" w:space="0" w:color="auto"/>
            </w:tcBorders>
            <w:vAlign w:val="center"/>
          </w:tcPr>
          <w:p w:rsidR="008B6386" w:rsidRPr="006A1AD2" w:rsidRDefault="008B6386" w:rsidP="00F24955">
            <w:pPr>
              <w:outlineLvl w:val="0"/>
              <w:rPr>
                <w:b/>
                <w:szCs w:val="22"/>
              </w:rPr>
            </w:pPr>
          </w:p>
        </w:tc>
      </w:tr>
      <w:tr w:rsidR="008B6386" w:rsidRPr="008576A9" w:rsidTr="00F24955">
        <w:trPr>
          <w:trHeight w:val="206"/>
        </w:trPr>
        <w:tc>
          <w:tcPr>
            <w:tcW w:w="4503" w:type="dxa"/>
            <w:gridSpan w:val="2"/>
          </w:tcPr>
          <w:p w:rsidR="008B6386" w:rsidRPr="006A1AD2" w:rsidRDefault="008B6386" w:rsidP="00F24955">
            <w:pPr>
              <w:spacing w:line="200" w:lineRule="atLeast"/>
              <w:jc w:val="right"/>
              <w:outlineLvl w:val="0"/>
              <w:rPr>
                <w:b/>
                <w:color w:val="FF0000"/>
                <w:sz w:val="12"/>
                <w:szCs w:val="12"/>
              </w:rPr>
            </w:pPr>
            <w:r w:rsidRPr="006A1AD2">
              <w:rPr>
                <w:b/>
                <w:color w:val="FF0000"/>
                <w:sz w:val="12"/>
                <w:szCs w:val="12"/>
              </w:rPr>
              <w:t>(Mandatory for all vendors)</w:t>
            </w:r>
          </w:p>
        </w:tc>
        <w:tc>
          <w:tcPr>
            <w:tcW w:w="6133" w:type="dxa"/>
            <w:gridSpan w:val="2"/>
          </w:tcPr>
          <w:p w:rsidR="008B6386" w:rsidRPr="006A1AD2" w:rsidRDefault="008B6386" w:rsidP="00F24955">
            <w:pPr>
              <w:spacing w:line="200" w:lineRule="exact"/>
              <w:jc w:val="right"/>
              <w:outlineLvl w:val="0"/>
              <w:rPr>
                <w:b/>
                <w:sz w:val="12"/>
                <w:szCs w:val="12"/>
              </w:rPr>
            </w:pPr>
            <w:r w:rsidRPr="006A1AD2">
              <w:rPr>
                <w:b/>
                <w:color w:val="FF0000"/>
                <w:sz w:val="12"/>
                <w:szCs w:val="12"/>
              </w:rPr>
              <w:t>(Applicable to vendors registered for Irish Tax)</w:t>
            </w:r>
          </w:p>
        </w:tc>
      </w:tr>
      <w:tr w:rsidR="008B6386" w:rsidRPr="008576A9" w:rsidTr="00F24955">
        <w:trPr>
          <w:trHeight w:val="206"/>
        </w:trPr>
        <w:tc>
          <w:tcPr>
            <w:tcW w:w="4503" w:type="dxa"/>
            <w:gridSpan w:val="2"/>
          </w:tcPr>
          <w:p w:rsidR="008B6386" w:rsidRPr="006A1AD2" w:rsidRDefault="008B6386" w:rsidP="00F24955">
            <w:pPr>
              <w:spacing w:line="200" w:lineRule="atLeast"/>
              <w:jc w:val="right"/>
              <w:outlineLvl w:val="0"/>
              <w:rPr>
                <w:b/>
                <w:color w:val="FF0000"/>
                <w:sz w:val="12"/>
                <w:szCs w:val="12"/>
              </w:rPr>
            </w:pPr>
          </w:p>
        </w:tc>
        <w:tc>
          <w:tcPr>
            <w:tcW w:w="6133" w:type="dxa"/>
            <w:gridSpan w:val="2"/>
          </w:tcPr>
          <w:p w:rsidR="008B6386" w:rsidRPr="006A1AD2" w:rsidRDefault="008B6386" w:rsidP="00F24955">
            <w:pPr>
              <w:spacing w:line="200" w:lineRule="exact"/>
              <w:jc w:val="right"/>
              <w:outlineLvl w:val="0"/>
              <w:rPr>
                <w:b/>
                <w:color w:val="FF0000"/>
                <w:sz w:val="12"/>
                <w:szCs w:val="12"/>
              </w:rPr>
            </w:pPr>
            <w:r w:rsidRPr="006A1AD2">
              <w:rPr>
                <w:b/>
                <w:color w:val="FF0000"/>
                <w:sz w:val="12"/>
                <w:szCs w:val="12"/>
              </w:rPr>
              <w:t>(This number is required to verify Tax Clearance details via ROS)</w:t>
            </w:r>
          </w:p>
        </w:tc>
      </w:tr>
    </w:tbl>
    <w:p w:rsidR="008B6386" w:rsidRPr="0045561F" w:rsidRDefault="008B6386" w:rsidP="008B6386">
      <w:pPr>
        <w:rPr>
          <w:b/>
          <w:i/>
          <w:color w:val="FF0000"/>
          <w:sz w:val="17"/>
          <w:szCs w:val="17"/>
        </w:rPr>
      </w:pPr>
      <w:r w:rsidRPr="0045561F">
        <w:rPr>
          <w:b/>
          <w:i/>
          <w:color w:val="FF0000"/>
          <w:sz w:val="17"/>
          <w:szCs w:val="17"/>
        </w:rPr>
        <w:t xml:space="preserve">Payments to vendors with a value in excess of €10,000.00 in a 12 month period </w:t>
      </w:r>
      <w:r w:rsidRPr="0045561F">
        <w:rPr>
          <w:b/>
          <w:i/>
          <w:color w:val="FF0000"/>
          <w:sz w:val="17"/>
          <w:szCs w:val="17"/>
          <w:u w:val="single"/>
        </w:rPr>
        <w:t>MUST</w:t>
      </w:r>
      <w:r w:rsidRPr="0045561F">
        <w:rPr>
          <w:b/>
          <w:i/>
          <w:color w:val="FF0000"/>
          <w:sz w:val="17"/>
          <w:szCs w:val="17"/>
        </w:rPr>
        <w:t xml:space="preserve"> provide proof of tax clearance otherwise payments cannot be made. Full details are available on </w:t>
      </w:r>
      <w:hyperlink r:id="rId12" w:history="1">
        <w:r w:rsidRPr="0045561F">
          <w:rPr>
            <w:rStyle w:val="Hyperlink"/>
            <w:b/>
            <w:i/>
            <w:sz w:val="17"/>
            <w:szCs w:val="17"/>
          </w:rPr>
          <w:t>www.revenue.ie</w:t>
        </w:r>
      </w:hyperlink>
      <w:r w:rsidRPr="0045561F">
        <w:rPr>
          <w:b/>
          <w:i/>
          <w:color w:val="FF0000"/>
          <w:sz w:val="17"/>
          <w:szCs w:val="17"/>
        </w:rPr>
        <w:t xml:space="preserve">. </w:t>
      </w:r>
    </w:p>
    <w:p w:rsidR="008B6386" w:rsidRPr="00864A83" w:rsidRDefault="008B6386" w:rsidP="008B6386">
      <w:pPr>
        <w:rPr>
          <w:b/>
          <w:i/>
          <w:color w:val="FF0000"/>
          <w:sz w:val="17"/>
          <w:szCs w:val="17"/>
        </w:rPr>
      </w:pPr>
      <w:r w:rsidRPr="00864A83">
        <w:rPr>
          <w:b/>
          <w:i/>
          <w:color w:val="FF0000"/>
          <w:sz w:val="17"/>
          <w:szCs w:val="17"/>
        </w:rPr>
        <w:t xml:space="preserve">Charities registered in the Republic of Ireland should state their CHY Revenue </w:t>
      </w:r>
      <w:r w:rsidR="001C3E95" w:rsidRPr="00864A83">
        <w:rPr>
          <w:b/>
          <w:i/>
          <w:color w:val="FF0000"/>
          <w:sz w:val="17"/>
          <w:szCs w:val="17"/>
        </w:rPr>
        <w:t>Number in</w:t>
      </w:r>
      <w:r w:rsidRPr="00864A83">
        <w:rPr>
          <w:b/>
          <w:i/>
          <w:color w:val="FF0000"/>
          <w:sz w:val="17"/>
          <w:szCs w:val="17"/>
        </w:rPr>
        <w:t xml:space="preserve"> the Tax Reference Number field above.</w:t>
      </w:r>
    </w:p>
    <w:p w:rsidR="008B6386" w:rsidRPr="003F36B1" w:rsidRDefault="00360841" w:rsidP="008B6386">
      <w:pPr>
        <w:rPr>
          <w:b/>
          <w:sz w:val="12"/>
          <w:szCs w:val="12"/>
          <w:u w:val="double"/>
        </w:rPr>
      </w:pPr>
      <w:r>
        <w:rPr>
          <w:b/>
          <w:noProof/>
          <w:color w:val="FF0000"/>
          <w:sz w:val="18"/>
          <w:szCs w:val="18"/>
          <w:u w:val="double"/>
          <w:lang w:val="en-IE" w:eastAsia="en-IE"/>
        </w:rPr>
        <mc:AlternateContent>
          <mc:Choice Requires="wps">
            <w:drawing>
              <wp:anchor distT="0" distB="0" distL="114300" distR="114300" simplePos="0" relativeHeight="251655680" behindDoc="0" locked="0" layoutInCell="1" allowOverlap="1" wp14:anchorId="6982D6DD" wp14:editId="5B79DE22">
                <wp:simplePos x="0" y="0"/>
                <wp:positionH relativeFrom="column">
                  <wp:posOffset>-266700</wp:posOffset>
                </wp:positionH>
                <wp:positionV relativeFrom="paragraph">
                  <wp:posOffset>60960</wp:posOffset>
                </wp:positionV>
                <wp:extent cx="7200900" cy="951865"/>
                <wp:effectExtent l="9525" t="13335" r="9525" b="6350"/>
                <wp:wrapNone/>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51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1pt;margin-top:4.8pt;width:567pt;height:7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WndwIAAPw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" filled="f"/>
            </w:pict>
          </mc:Fallback>
        </mc:AlternateContent>
      </w:r>
    </w:p>
    <w:p w:rsidR="008B6386" w:rsidRPr="007F3CD1" w:rsidRDefault="008B6386" w:rsidP="008B6386">
      <w:pPr>
        <w:rPr>
          <w:b/>
          <w:sz w:val="4"/>
          <w:szCs w:val="4"/>
        </w:rPr>
      </w:pPr>
    </w:p>
    <w:p w:rsidR="008B6386" w:rsidRDefault="008B6386" w:rsidP="008B6386">
      <w:pPr>
        <w:rPr>
          <w:b/>
          <w:sz w:val="20"/>
          <w:szCs w:val="20"/>
        </w:rPr>
      </w:pPr>
      <w:r w:rsidRPr="005F4F1B">
        <w:rPr>
          <w:b/>
          <w:sz w:val="20"/>
          <w:szCs w:val="20"/>
        </w:rPr>
        <w:t>I certify that the details given above are correct and I understand that payments in respect of goods, work or services supplied, payments in respect of a grant or any other payment will be made to the account nominated above.</w:t>
      </w:r>
    </w:p>
    <w:p w:rsidR="008B6386" w:rsidRPr="009C03CC" w:rsidRDefault="008B6386" w:rsidP="008B6386">
      <w:pPr>
        <w:rPr>
          <w:b/>
          <w:i/>
          <w:sz w:val="8"/>
          <w:szCs w:val="8"/>
        </w:rPr>
      </w:pPr>
    </w:p>
    <w:tbl>
      <w:tblPr>
        <w:tblW w:w="0" w:type="auto"/>
        <w:tblLayout w:type="fixed"/>
        <w:tblLook w:val="04A0" w:firstRow="1" w:lastRow="0" w:firstColumn="1" w:lastColumn="0" w:noHBand="0" w:noVBand="1"/>
      </w:tblPr>
      <w:tblGrid>
        <w:gridCol w:w="959"/>
        <w:gridCol w:w="2693"/>
        <w:gridCol w:w="2126"/>
        <w:gridCol w:w="2977"/>
        <w:gridCol w:w="709"/>
        <w:gridCol w:w="1219"/>
      </w:tblGrid>
      <w:tr w:rsidR="008B6386" w:rsidRPr="005F4F1B" w:rsidTr="00F24955">
        <w:trPr>
          <w:trHeight w:hRule="exact" w:val="505"/>
        </w:trPr>
        <w:tc>
          <w:tcPr>
            <w:tcW w:w="959" w:type="dxa"/>
            <w:vAlign w:val="center"/>
          </w:tcPr>
          <w:p w:rsidR="008B6386" w:rsidRPr="006A1AD2" w:rsidRDefault="008B6386" w:rsidP="00F24955">
            <w:pPr>
              <w:spacing w:line="360" w:lineRule="auto"/>
              <w:rPr>
                <w:b/>
                <w:szCs w:val="22"/>
              </w:rPr>
            </w:pPr>
            <w:r w:rsidRPr="006A1AD2">
              <w:rPr>
                <w:b/>
                <w:szCs w:val="22"/>
              </w:rPr>
              <w:t xml:space="preserve">Signed </w:t>
            </w:r>
          </w:p>
        </w:tc>
        <w:tc>
          <w:tcPr>
            <w:tcW w:w="2693" w:type="dxa"/>
            <w:tcBorders>
              <w:bottom w:val="single" w:sz="4" w:space="0" w:color="auto"/>
            </w:tcBorders>
            <w:vAlign w:val="center"/>
          </w:tcPr>
          <w:p w:rsidR="008B6386" w:rsidRPr="006A1AD2" w:rsidRDefault="008B6386" w:rsidP="00F24955">
            <w:pPr>
              <w:spacing w:line="360" w:lineRule="auto"/>
              <w:rPr>
                <w:b/>
                <w:szCs w:val="22"/>
              </w:rPr>
            </w:pPr>
          </w:p>
        </w:tc>
        <w:tc>
          <w:tcPr>
            <w:tcW w:w="2126" w:type="dxa"/>
            <w:vAlign w:val="center"/>
          </w:tcPr>
          <w:p w:rsidR="008B6386" w:rsidRPr="006A1AD2" w:rsidRDefault="008B6386" w:rsidP="00F24955">
            <w:pPr>
              <w:spacing w:line="360" w:lineRule="auto"/>
              <w:rPr>
                <w:szCs w:val="22"/>
              </w:rPr>
            </w:pPr>
            <w:r w:rsidRPr="006A1AD2">
              <w:rPr>
                <w:b/>
                <w:szCs w:val="22"/>
              </w:rPr>
              <w:t xml:space="preserve">Print Name &amp; Title </w:t>
            </w:r>
          </w:p>
        </w:tc>
        <w:tc>
          <w:tcPr>
            <w:tcW w:w="2977" w:type="dxa"/>
            <w:tcBorders>
              <w:bottom w:val="single" w:sz="4" w:space="0" w:color="auto"/>
            </w:tcBorders>
            <w:vAlign w:val="center"/>
          </w:tcPr>
          <w:p w:rsidR="008B6386" w:rsidRPr="006A1AD2" w:rsidRDefault="008B6386" w:rsidP="00F24955">
            <w:pPr>
              <w:spacing w:line="360" w:lineRule="auto"/>
              <w:rPr>
                <w:sz w:val="20"/>
                <w:szCs w:val="20"/>
              </w:rPr>
            </w:pPr>
          </w:p>
        </w:tc>
        <w:tc>
          <w:tcPr>
            <w:tcW w:w="709" w:type="dxa"/>
            <w:vAlign w:val="center"/>
          </w:tcPr>
          <w:p w:rsidR="008B6386" w:rsidRPr="006A1AD2" w:rsidRDefault="008B6386" w:rsidP="00F24955">
            <w:pPr>
              <w:spacing w:line="360" w:lineRule="auto"/>
              <w:rPr>
                <w:b/>
                <w:szCs w:val="22"/>
              </w:rPr>
            </w:pPr>
            <w:r w:rsidRPr="006A1AD2">
              <w:rPr>
                <w:b/>
                <w:szCs w:val="22"/>
              </w:rPr>
              <w:t>Date</w:t>
            </w:r>
          </w:p>
        </w:tc>
        <w:tc>
          <w:tcPr>
            <w:tcW w:w="1219" w:type="dxa"/>
            <w:tcBorders>
              <w:bottom w:val="single" w:sz="4" w:space="0" w:color="auto"/>
            </w:tcBorders>
            <w:vAlign w:val="center"/>
          </w:tcPr>
          <w:p w:rsidR="008B6386" w:rsidRPr="006A1AD2" w:rsidRDefault="008B6386" w:rsidP="00F24955">
            <w:pPr>
              <w:spacing w:line="360" w:lineRule="auto"/>
              <w:rPr>
                <w:szCs w:val="22"/>
              </w:rPr>
            </w:pPr>
          </w:p>
        </w:tc>
      </w:tr>
    </w:tbl>
    <w:p w:rsidR="008B6386" w:rsidRPr="000461B7" w:rsidRDefault="008B6386" w:rsidP="008B6386">
      <w:pPr>
        <w:spacing w:line="360" w:lineRule="auto"/>
        <w:rPr>
          <w:b/>
          <w:i/>
          <w:color w:val="FF5050"/>
          <w:sz w:val="16"/>
          <w:szCs w:val="16"/>
        </w:rPr>
      </w:pPr>
    </w:p>
    <w:tbl>
      <w:tblPr>
        <w:tblW w:w="11341"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1276"/>
        <w:gridCol w:w="1276"/>
        <w:gridCol w:w="1984"/>
        <w:gridCol w:w="3261"/>
        <w:gridCol w:w="708"/>
        <w:gridCol w:w="1276"/>
      </w:tblGrid>
      <w:tr w:rsidR="008B6386" w:rsidTr="00F24955">
        <w:trPr>
          <w:trHeight w:val="414"/>
        </w:trPr>
        <w:tc>
          <w:tcPr>
            <w:tcW w:w="11341" w:type="dxa"/>
            <w:gridSpan w:val="7"/>
            <w:tcBorders>
              <w:top w:val="single" w:sz="6" w:space="0" w:color="auto"/>
              <w:left w:val="single" w:sz="6" w:space="0" w:color="auto"/>
              <w:bottom w:val="dashed" w:sz="4" w:space="0" w:color="auto"/>
              <w:right w:val="single" w:sz="6" w:space="0" w:color="auto"/>
            </w:tcBorders>
            <w:vAlign w:val="center"/>
          </w:tcPr>
          <w:p w:rsidR="008B6386" w:rsidRPr="006A1AD2" w:rsidRDefault="008B6386" w:rsidP="00F24955">
            <w:pPr>
              <w:jc w:val="center"/>
              <w:rPr>
                <w:i/>
                <w:sz w:val="18"/>
                <w:szCs w:val="18"/>
              </w:rPr>
            </w:pPr>
            <w:r w:rsidRPr="006A1AD2">
              <w:rPr>
                <w:b/>
                <w:highlight w:val="lightGray"/>
              </w:rPr>
              <w:t>FOR USE IN PAYMENT SERVICES ONLY</w:t>
            </w:r>
          </w:p>
        </w:tc>
      </w:tr>
      <w:tr w:rsidR="008B6386" w:rsidTr="00F24955">
        <w:trPr>
          <w:trHeight w:val="414"/>
        </w:trPr>
        <w:tc>
          <w:tcPr>
            <w:tcW w:w="1560" w:type="dxa"/>
            <w:tcBorders>
              <w:top w:val="dashed" w:sz="4" w:space="0" w:color="auto"/>
              <w:left w:val="single" w:sz="6" w:space="0" w:color="auto"/>
              <w:bottom w:val="dashed" w:sz="4" w:space="0" w:color="auto"/>
              <w:right w:val="nil"/>
            </w:tcBorders>
            <w:vAlign w:val="center"/>
          </w:tcPr>
          <w:p w:rsidR="008B6386" w:rsidRPr="006A1AD2" w:rsidRDefault="008B6386" w:rsidP="00F24955">
            <w:pPr>
              <w:rPr>
                <w:i/>
                <w:sz w:val="18"/>
                <w:szCs w:val="18"/>
              </w:rPr>
            </w:pPr>
            <w:r w:rsidRPr="006A1AD2">
              <w:rPr>
                <w:sz w:val="20"/>
                <w:szCs w:val="20"/>
              </w:rPr>
              <w:t>Vendor No:</w:t>
            </w:r>
          </w:p>
        </w:tc>
        <w:tc>
          <w:tcPr>
            <w:tcW w:w="2552" w:type="dxa"/>
            <w:gridSpan w:val="2"/>
            <w:tcBorders>
              <w:top w:val="dashed" w:sz="4" w:space="0" w:color="auto"/>
              <w:left w:val="nil"/>
              <w:bottom w:val="dashed" w:sz="4" w:space="0" w:color="auto"/>
              <w:right w:val="dashed" w:sz="6" w:space="0" w:color="auto"/>
            </w:tcBorders>
            <w:vAlign w:val="center"/>
          </w:tcPr>
          <w:p w:rsidR="008B6386" w:rsidRPr="006A1AD2" w:rsidRDefault="008B6386" w:rsidP="00F24955">
            <w:pPr>
              <w:rPr>
                <w:i/>
                <w:sz w:val="18"/>
                <w:szCs w:val="18"/>
              </w:rPr>
            </w:pPr>
          </w:p>
        </w:tc>
        <w:tc>
          <w:tcPr>
            <w:tcW w:w="1984" w:type="dxa"/>
            <w:tcBorders>
              <w:top w:val="dashed" w:sz="6" w:space="0" w:color="auto"/>
              <w:left w:val="dashed" w:sz="6" w:space="0" w:color="auto"/>
              <w:bottom w:val="dashed" w:sz="6" w:space="0" w:color="auto"/>
              <w:right w:val="nil"/>
            </w:tcBorders>
            <w:vAlign w:val="center"/>
          </w:tcPr>
          <w:p w:rsidR="008B6386" w:rsidRPr="006A1AD2" w:rsidRDefault="008B6386" w:rsidP="00F24955">
            <w:pPr>
              <w:rPr>
                <w:i/>
                <w:sz w:val="18"/>
                <w:szCs w:val="18"/>
              </w:rPr>
            </w:pPr>
            <w:r w:rsidRPr="006A1AD2">
              <w:rPr>
                <w:sz w:val="20"/>
                <w:szCs w:val="20"/>
              </w:rPr>
              <w:t>Setup/Updated By:</w:t>
            </w:r>
          </w:p>
        </w:tc>
        <w:tc>
          <w:tcPr>
            <w:tcW w:w="3261" w:type="dxa"/>
            <w:tcBorders>
              <w:top w:val="dashed" w:sz="4" w:space="0" w:color="auto"/>
              <w:left w:val="nil"/>
              <w:bottom w:val="dashed" w:sz="4" w:space="0" w:color="auto"/>
              <w:right w:val="dashed" w:sz="4" w:space="0" w:color="auto"/>
            </w:tcBorders>
            <w:vAlign w:val="center"/>
          </w:tcPr>
          <w:p w:rsidR="008B6386" w:rsidRPr="006A1AD2" w:rsidRDefault="008B6386" w:rsidP="00F24955">
            <w:pPr>
              <w:rPr>
                <w:i/>
                <w:sz w:val="18"/>
                <w:szCs w:val="18"/>
              </w:rPr>
            </w:pPr>
          </w:p>
        </w:tc>
        <w:tc>
          <w:tcPr>
            <w:tcW w:w="708" w:type="dxa"/>
            <w:tcBorders>
              <w:top w:val="dashed" w:sz="4" w:space="0" w:color="auto"/>
              <w:left w:val="dashed" w:sz="4" w:space="0" w:color="auto"/>
              <w:bottom w:val="dashed" w:sz="4" w:space="0" w:color="auto"/>
              <w:right w:val="nil"/>
            </w:tcBorders>
            <w:vAlign w:val="center"/>
          </w:tcPr>
          <w:p w:rsidR="008B6386" w:rsidRPr="006A1AD2" w:rsidRDefault="008B6386" w:rsidP="00F24955">
            <w:pPr>
              <w:rPr>
                <w:i/>
                <w:sz w:val="18"/>
                <w:szCs w:val="18"/>
              </w:rPr>
            </w:pPr>
            <w:r w:rsidRPr="006A1AD2">
              <w:rPr>
                <w:sz w:val="20"/>
                <w:szCs w:val="20"/>
              </w:rPr>
              <w:t>Date:</w:t>
            </w:r>
          </w:p>
        </w:tc>
        <w:tc>
          <w:tcPr>
            <w:tcW w:w="1276" w:type="dxa"/>
            <w:tcBorders>
              <w:top w:val="dashed" w:sz="4" w:space="0" w:color="auto"/>
              <w:left w:val="nil"/>
              <w:bottom w:val="dashed" w:sz="4" w:space="0" w:color="auto"/>
              <w:right w:val="single" w:sz="6" w:space="0" w:color="auto"/>
            </w:tcBorders>
            <w:vAlign w:val="center"/>
          </w:tcPr>
          <w:p w:rsidR="008B6386" w:rsidRPr="006A1AD2" w:rsidRDefault="008B6386" w:rsidP="00F24955">
            <w:pPr>
              <w:rPr>
                <w:i/>
                <w:sz w:val="18"/>
                <w:szCs w:val="18"/>
              </w:rPr>
            </w:pPr>
          </w:p>
        </w:tc>
      </w:tr>
      <w:tr w:rsidR="008B6386" w:rsidTr="00F24955">
        <w:trPr>
          <w:trHeight w:val="414"/>
        </w:trPr>
        <w:tc>
          <w:tcPr>
            <w:tcW w:w="2836" w:type="dxa"/>
            <w:gridSpan w:val="2"/>
            <w:tcBorders>
              <w:top w:val="dashed" w:sz="4" w:space="0" w:color="auto"/>
              <w:left w:val="single" w:sz="6" w:space="0" w:color="auto"/>
              <w:bottom w:val="single" w:sz="6" w:space="0" w:color="auto"/>
              <w:right w:val="nil"/>
            </w:tcBorders>
            <w:vAlign w:val="center"/>
          </w:tcPr>
          <w:p w:rsidR="008B6386" w:rsidRPr="006A1AD2" w:rsidRDefault="008B6386" w:rsidP="00F24955">
            <w:pPr>
              <w:rPr>
                <w:i/>
                <w:sz w:val="18"/>
                <w:szCs w:val="18"/>
              </w:rPr>
            </w:pPr>
            <w:r w:rsidRPr="006A1AD2">
              <w:rPr>
                <w:sz w:val="20"/>
                <w:szCs w:val="20"/>
              </w:rPr>
              <w:t>Company Code/Agency:</w:t>
            </w:r>
          </w:p>
        </w:tc>
        <w:tc>
          <w:tcPr>
            <w:tcW w:w="1276" w:type="dxa"/>
            <w:tcBorders>
              <w:top w:val="dashed" w:sz="4" w:space="0" w:color="auto"/>
              <w:left w:val="nil"/>
              <w:bottom w:val="single" w:sz="6" w:space="0" w:color="auto"/>
              <w:right w:val="dashed" w:sz="6" w:space="0" w:color="auto"/>
            </w:tcBorders>
            <w:vAlign w:val="center"/>
          </w:tcPr>
          <w:p w:rsidR="008B6386" w:rsidRPr="006A1AD2" w:rsidRDefault="008B6386" w:rsidP="00F24955">
            <w:pPr>
              <w:rPr>
                <w:i/>
                <w:sz w:val="18"/>
                <w:szCs w:val="18"/>
              </w:rPr>
            </w:pPr>
          </w:p>
        </w:tc>
        <w:tc>
          <w:tcPr>
            <w:tcW w:w="1984" w:type="dxa"/>
            <w:tcBorders>
              <w:top w:val="dashed" w:sz="6" w:space="0" w:color="auto"/>
              <w:left w:val="dashed" w:sz="6" w:space="0" w:color="auto"/>
              <w:bottom w:val="single" w:sz="6" w:space="0" w:color="auto"/>
              <w:right w:val="nil"/>
            </w:tcBorders>
            <w:vAlign w:val="center"/>
          </w:tcPr>
          <w:p w:rsidR="008B6386" w:rsidRPr="006A1AD2" w:rsidRDefault="008B6386" w:rsidP="00F24955">
            <w:pPr>
              <w:rPr>
                <w:i/>
                <w:sz w:val="18"/>
                <w:szCs w:val="18"/>
              </w:rPr>
            </w:pPr>
            <w:r w:rsidRPr="006A1AD2">
              <w:rPr>
                <w:sz w:val="20"/>
                <w:szCs w:val="20"/>
              </w:rPr>
              <w:t>Authorised By:</w:t>
            </w:r>
          </w:p>
        </w:tc>
        <w:tc>
          <w:tcPr>
            <w:tcW w:w="3261" w:type="dxa"/>
            <w:tcBorders>
              <w:top w:val="dashed" w:sz="4" w:space="0" w:color="auto"/>
              <w:left w:val="nil"/>
              <w:bottom w:val="single" w:sz="6" w:space="0" w:color="auto"/>
              <w:right w:val="dashed" w:sz="4" w:space="0" w:color="auto"/>
            </w:tcBorders>
            <w:vAlign w:val="center"/>
          </w:tcPr>
          <w:p w:rsidR="008B6386" w:rsidRPr="006A1AD2" w:rsidRDefault="008B6386" w:rsidP="00F24955">
            <w:pPr>
              <w:rPr>
                <w:i/>
                <w:sz w:val="18"/>
                <w:szCs w:val="18"/>
              </w:rPr>
            </w:pPr>
          </w:p>
        </w:tc>
        <w:tc>
          <w:tcPr>
            <w:tcW w:w="708" w:type="dxa"/>
            <w:tcBorders>
              <w:top w:val="dashed" w:sz="4" w:space="0" w:color="auto"/>
              <w:left w:val="dashed" w:sz="4" w:space="0" w:color="auto"/>
              <w:bottom w:val="single" w:sz="6" w:space="0" w:color="auto"/>
              <w:right w:val="nil"/>
            </w:tcBorders>
            <w:vAlign w:val="center"/>
          </w:tcPr>
          <w:p w:rsidR="008B6386" w:rsidRPr="006A1AD2" w:rsidRDefault="008B6386" w:rsidP="00F24955">
            <w:pPr>
              <w:rPr>
                <w:i/>
                <w:sz w:val="18"/>
                <w:szCs w:val="18"/>
              </w:rPr>
            </w:pPr>
            <w:r w:rsidRPr="006A1AD2">
              <w:rPr>
                <w:sz w:val="20"/>
                <w:szCs w:val="20"/>
              </w:rPr>
              <w:t>Date:</w:t>
            </w:r>
          </w:p>
        </w:tc>
        <w:tc>
          <w:tcPr>
            <w:tcW w:w="1276" w:type="dxa"/>
            <w:tcBorders>
              <w:top w:val="dashed" w:sz="4" w:space="0" w:color="auto"/>
              <w:left w:val="nil"/>
              <w:bottom w:val="single" w:sz="6" w:space="0" w:color="auto"/>
              <w:right w:val="single" w:sz="6" w:space="0" w:color="auto"/>
            </w:tcBorders>
            <w:vAlign w:val="center"/>
          </w:tcPr>
          <w:p w:rsidR="008B6386" w:rsidRPr="006A1AD2" w:rsidRDefault="008B6386" w:rsidP="00F24955">
            <w:pPr>
              <w:rPr>
                <w:i/>
                <w:sz w:val="18"/>
                <w:szCs w:val="18"/>
              </w:rPr>
            </w:pPr>
          </w:p>
        </w:tc>
      </w:tr>
    </w:tbl>
    <w:p w:rsidR="008B6386" w:rsidRPr="008A3C7B" w:rsidRDefault="008B6386" w:rsidP="008B6386">
      <w:pPr>
        <w:rPr>
          <w:szCs w:val="22"/>
        </w:rPr>
      </w:pPr>
      <w:bookmarkStart w:id="2" w:name="_PictureBullets"/>
      <w:bookmarkEnd w:id="2"/>
    </w:p>
    <w:bookmarkEnd w:id="0"/>
    <w:bookmarkEnd w:id="1"/>
    <w:p w:rsidR="00A0378E" w:rsidRPr="00A213FF" w:rsidRDefault="00A0378E" w:rsidP="00A0378E">
      <w:pPr>
        <w:rPr>
          <w:szCs w:val="22"/>
        </w:rPr>
      </w:pPr>
    </w:p>
    <w:p w:rsidR="007007D1" w:rsidRPr="00A213FF" w:rsidRDefault="00A0378E" w:rsidP="007007D1">
      <w:pPr>
        <w:tabs>
          <w:tab w:val="left" w:pos="720"/>
        </w:tabs>
        <w:rPr>
          <w:b/>
          <w:bCs/>
          <w:sz w:val="28"/>
        </w:rPr>
      </w:pPr>
      <w:r>
        <w:rPr>
          <w:b/>
          <w:sz w:val="18"/>
          <w:szCs w:val="18"/>
        </w:rPr>
        <w:t xml:space="preserve"> </w:t>
      </w:r>
      <w:r w:rsidR="007007D1" w:rsidRPr="00A213FF">
        <w:rPr>
          <w:b/>
          <w:bCs/>
          <w:sz w:val="28"/>
        </w:rPr>
        <w:t xml:space="preserve">Checklist for </w:t>
      </w:r>
      <w:r w:rsidR="00DF48C6">
        <w:rPr>
          <w:b/>
          <w:bCs/>
          <w:sz w:val="28"/>
        </w:rPr>
        <w:t xml:space="preserve">Community </w:t>
      </w:r>
      <w:r w:rsidR="004A7245">
        <w:rPr>
          <w:b/>
          <w:bCs/>
          <w:sz w:val="28"/>
        </w:rPr>
        <w:t xml:space="preserve">&amp; Voluntary </w:t>
      </w:r>
      <w:r w:rsidR="00DF48C6">
        <w:rPr>
          <w:b/>
          <w:bCs/>
          <w:sz w:val="28"/>
        </w:rPr>
        <w:t>Support</w:t>
      </w:r>
      <w:r w:rsidR="004A7245">
        <w:rPr>
          <w:b/>
          <w:bCs/>
          <w:sz w:val="28"/>
        </w:rPr>
        <w:t>s</w:t>
      </w:r>
      <w:r w:rsidR="00DF48C6">
        <w:rPr>
          <w:b/>
          <w:bCs/>
          <w:sz w:val="28"/>
        </w:rPr>
        <w:t xml:space="preserve"> </w:t>
      </w:r>
      <w:r w:rsidR="007007D1" w:rsidRPr="00A213FF">
        <w:rPr>
          <w:b/>
          <w:bCs/>
          <w:sz w:val="28"/>
        </w:rPr>
        <w:t>Grant Application</w:t>
      </w:r>
    </w:p>
    <w:p w:rsidR="007007D1" w:rsidRPr="00A213FF" w:rsidRDefault="007007D1" w:rsidP="007007D1">
      <w:pPr>
        <w:tabs>
          <w:tab w:val="left" w:pos="720"/>
        </w:tabs>
        <w:jc w:val="center"/>
        <w:rPr>
          <w:sz w:val="28"/>
          <w:szCs w:val="28"/>
        </w:rPr>
      </w:pPr>
    </w:p>
    <w:p w:rsidR="00A14015" w:rsidRDefault="007007D1" w:rsidP="007007D1">
      <w:pPr>
        <w:rPr>
          <w:sz w:val="24"/>
        </w:rPr>
      </w:pPr>
      <w:r w:rsidRPr="00864A83">
        <w:rPr>
          <w:sz w:val="24"/>
        </w:rPr>
        <w:t>This checklist must be included with applications.</w:t>
      </w:r>
      <w:r w:rsidR="00A14015" w:rsidRPr="00864A83">
        <w:rPr>
          <w:sz w:val="24"/>
        </w:rPr>
        <w:t xml:space="preserve"> </w:t>
      </w:r>
    </w:p>
    <w:p w:rsidR="00A14015" w:rsidRPr="00864A83" w:rsidRDefault="00A14015" w:rsidP="007007D1">
      <w:pPr>
        <w:rPr>
          <w:sz w:val="24"/>
        </w:rPr>
      </w:pPr>
    </w:p>
    <w:p w:rsidR="007007D1" w:rsidRPr="00864A83" w:rsidRDefault="007007D1" w:rsidP="00864A83">
      <w:pPr>
        <w:jc w:val="both"/>
        <w:rPr>
          <w:sz w:val="24"/>
        </w:rPr>
      </w:pPr>
      <w:r w:rsidRPr="00A14015">
        <w:rPr>
          <w:b/>
          <w:sz w:val="24"/>
        </w:rPr>
        <w:t>Please ensure that all the accompanying information is provided</w:t>
      </w:r>
      <w:r w:rsidRPr="00864A83">
        <w:rPr>
          <w:b/>
          <w:sz w:val="24"/>
        </w:rPr>
        <w:t xml:space="preserve"> and this will ensure applications are processed as quickly as possible.</w:t>
      </w:r>
      <w:r w:rsidR="00A14015">
        <w:rPr>
          <w:b/>
          <w:sz w:val="24"/>
        </w:rPr>
        <w:t xml:space="preserve">  </w:t>
      </w:r>
      <w:r w:rsidR="00A14015" w:rsidRPr="00864A83">
        <w:rPr>
          <w:sz w:val="24"/>
        </w:rPr>
        <w:t>A</w:t>
      </w:r>
      <w:r w:rsidRPr="00864A83">
        <w:rPr>
          <w:sz w:val="24"/>
        </w:rPr>
        <w:t>ll incomplete applications will be returned to the organisation/group and will not be regarded as valid until all appropriate information is provided</w:t>
      </w:r>
      <w:r w:rsidR="00A14015" w:rsidRPr="00864A83">
        <w:rPr>
          <w:sz w:val="24"/>
        </w:rPr>
        <w:t>.</w:t>
      </w:r>
    </w:p>
    <w:p w:rsidR="007007D1" w:rsidRPr="00864A83" w:rsidRDefault="007007D1" w:rsidP="007007D1">
      <w:pPr>
        <w:rPr>
          <w:sz w:val="24"/>
        </w:rPr>
      </w:pPr>
    </w:p>
    <w:tbl>
      <w:tblPr>
        <w:tblpPr w:leftFromText="180" w:rightFromText="180" w:vertAnchor="page" w:horzAnchor="margin" w:tblpY="6946"/>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9"/>
        <w:gridCol w:w="1132"/>
        <w:gridCol w:w="1273"/>
      </w:tblGrid>
      <w:tr w:rsidR="007007D1" w:rsidRPr="00A14015" w:rsidTr="00914F73">
        <w:tc>
          <w:tcPr>
            <w:tcW w:w="8159" w:type="dxa"/>
            <w:tcBorders>
              <w:top w:val="single" w:sz="4" w:space="0" w:color="auto"/>
              <w:left w:val="single" w:sz="4" w:space="0" w:color="auto"/>
              <w:bottom w:val="single" w:sz="4" w:space="0" w:color="auto"/>
              <w:right w:val="single" w:sz="4" w:space="0" w:color="auto"/>
            </w:tcBorders>
          </w:tcPr>
          <w:p w:rsidR="007007D1" w:rsidRPr="00864A83" w:rsidRDefault="007007D1" w:rsidP="00914F73">
            <w:pPr>
              <w:rPr>
                <w:b/>
                <w:bCs/>
                <w:sz w:val="24"/>
              </w:rPr>
            </w:pPr>
          </w:p>
          <w:p w:rsidR="007007D1" w:rsidRPr="00864A83" w:rsidRDefault="007007D1" w:rsidP="00914F73">
            <w:pPr>
              <w:rPr>
                <w:b/>
                <w:bCs/>
                <w:sz w:val="24"/>
              </w:rPr>
            </w:pPr>
            <w:r w:rsidRPr="00864A83">
              <w:rPr>
                <w:b/>
                <w:bCs/>
                <w:sz w:val="24"/>
              </w:rPr>
              <w:t>Checklist</w:t>
            </w:r>
          </w:p>
          <w:p w:rsidR="007007D1" w:rsidRPr="00864A83" w:rsidRDefault="007007D1" w:rsidP="00914F73">
            <w:pPr>
              <w:rPr>
                <w:b/>
                <w:bCs/>
                <w:sz w:val="24"/>
              </w:rPr>
            </w:pPr>
          </w:p>
        </w:tc>
        <w:tc>
          <w:tcPr>
            <w:tcW w:w="1132"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b/>
                <w:bCs/>
                <w:sz w:val="24"/>
              </w:rPr>
            </w:pPr>
          </w:p>
          <w:p w:rsidR="007007D1" w:rsidRPr="00864A83" w:rsidRDefault="007007D1" w:rsidP="007007D1">
            <w:pPr>
              <w:jc w:val="center"/>
              <w:rPr>
                <w:b/>
                <w:bCs/>
                <w:sz w:val="24"/>
              </w:rPr>
            </w:pPr>
            <w:r w:rsidRPr="00864A83">
              <w:rPr>
                <w:b/>
                <w:bCs/>
                <w:sz w:val="24"/>
              </w:rPr>
              <w:t>Yes</w:t>
            </w:r>
          </w:p>
        </w:tc>
        <w:tc>
          <w:tcPr>
            <w:tcW w:w="1273"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b/>
                <w:bCs/>
                <w:sz w:val="24"/>
              </w:rPr>
            </w:pPr>
          </w:p>
          <w:p w:rsidR="007007D1" w:rsidRPr="00864A83" w:rsidRDefault="007007D1" w:rsidP="007007D1">
            <w:pPr>
              <w:jc w:val="center"/>
              <w:rPr>
                <w:b/>
                <w:bCs/>
                <w:sz w:val="24"/>
              </w:rPr>
            </w:pPr>
            <w:r w:rsidRPr="00864A83">
              <w:rPr>
                <w:b/>
                <w:bCs/>
                <w:sz w:val="24"/>
              </w:rPr>
              <w:t>No</w:t>
            </w:r>
          </w:p>
        </w:tc>
      </w:tr>
      <w:tr w:rsidR="007007D1" w:rsidRPr="00A14015" w:rsidTr="00914F73">
        <w:tc>
          <w:tcPr>
            <w:tcW w:w="8159" w:type="dxa"/>
            <w:tcBorders>
              <w:top w:val="single" w:sz="4" w:space="0" w:color="auto"/>
              <w:left w:val="single" w:sz="4" w:space="0" w:color="auto"/>
              <w:bottom w:val="single" w:sz="4" w:space="0" w:color="auto"/>
              <w:right w:val="single" w:sz="4" w:space="0" w:color="auto"/>
            </w:tcBorders>
          </w:tcPr>
          <w:p w:rsidR="007007D1" w:rsidRPr="00864A83" w:rsidRDefault="007007D1" w:rsidP="00914F73">
            <w:pPr>
              <w:rPr>
                <w:sz w:val="24"/>
              </w:rPr>
            </w:pPr>
          </w:p>
          <w:p w:rsidR="007007D1" w:rsidRPr="00864A83" w:rsidRDefault="007007D1" w:rsidP="00914F73">
            <w:pPr>
              <w:rPr>
                <w:bCs/>
                <w:sz w:val="24"/>
              </w:rPr>
            </w:pPr>
            <w:r w:rsidRPr="00864A83">
              <w:rPr>
                <w:bCs/>
                <w:sz w:val="24"/>
              </w:rPr>
              <w:t xml:space="preserve">Fully completed copy of the Application Form, Sections 1, 2 &amp; 3 including insurance declaration </w:t>
            </w:r>
          </w:p>
          <w:p w:rsidR="007007D1" w:rsidRPr="00864A83" w:rsidRDefault="007007D1" w:rsidP="00914F73">
            <w:pPr>
              <w:rPr>
                <w:bCs/>
                <w:sz w:val="24"/>
              </w:rPr>
            </w:pPr>
          </w:p>
          <w:p w:rsidR="007007D1" w:rsidRPr="00864A83" w:rsidRDefault="007007D1" w:rsidP="00914F73">
            <w:pPr>
              <w:rPr>
                <w:bCs/>
                <w:sz w:val="24"/>
              </w:rPr>
            </w:pPr>
            <w:r w:rsidRPr="00864A83">
              <w:rPr>
                <w:bCs/>
                <w:sz w:val="24"/>
              </w:rPr>
              <w:t>Declaration signed and dated.</w:t>
            </w:r>
          </w:p>
          <w:p w:rsidR="007007D1" w:rsidRPr="00864A83" w:rsidRDefault="007007D1" w:rsidP="00914F73">
            <w:pPr>
              <w:rPr>
                <w:sz w:val="24"/>
              </w:rPr>
            </w:pPr>
          </w:p>
        </w:tc>
        <w:tc>
          <w:tcPr>
            <w:tcW w:w="1132"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sz w:val="24"/>
              </w:rPr>
            </w:pPr>
          </w:p>
        </w:tc>
        <w:tc>
          <w:tcPr>
            <w:tcW w:w="1273"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sz w:val="24"/>
              </w:rPr>
            </w:pPr>
          </w:p>
        </w:tc>
      </w:tr>
      <w:tr w:rsidR="007007D1" w:rsidRPr="00A14015" w:rsidTr="00914F73">
        <w:tc>
          <w:tcPr>
            <w:tcW w:w="8159" w:type="dxa"/>
            <w:tcBorders>
              <w:top w:val="single" w:sz="4" w:space="0" w:color="auto"/>
              <w:left w:val="single" w:sz="4" w:space="0" w:color="auto"/>
              <w:bottom w:val="single" w:sz="4" w:space="0" w:color="auto"/>
              <w:right w:val="single" w:sz="4" w:space="0" w:color="auto"/>
            </w:tcBorders>
          </w:tcPr>
          <w:p w:rsidR="007007D1" w:rsidRPr="00864A83" w:rsidRDefault="007007D1" w:rsidP="00A14015">
            <w:pPr>
              <w:rPr>
                <w:sz w:val="24"/>
              </w:rPr>
            </w:pPr>
            <w:r w:rsidRPr="00864A83">
              <w:rPr>
                <w:bCs/>
                <w:sz w:val="24"/>
              </w:rPr>
              <w:t xml:space="preserve">Copy of estimates of </w:t>
            </w:r>
            <w:r w:rsidR="00A14015">
              <w:rPr>
                <w:bCs/>
                <w:sz w:val="24"/>
              </w:rPr>
              <w:t>p</w:t>
            </w:r>
            <w:r w:rsidRPr="00864A83">
              <w:rPr>
                <w:bCs/>
                <w:sz w:val="24"/>
              </w:rPr>
              <w:t xml:space="preserve">roject </w:t>
            </w:r>
            <w:r w:rsidR="00A14015">
              <w:rPr>
                <w:bCs/>
                <w:sz w:val="24"/>
              </w:rPr>
              <w:t>c</w:t>
            </w:r>
            <w:r w:rsidRPr="00864A83">
              <w:rPr>
                <w:bCs/>
                <w:sz w:val="24"/>
              </w:rPr>
              <w:t>osts.</w:t>
            </w:r>
          </w:p>
        </w:tc>
        <w:tc>
          <w:tcPr>
            <w:tcW w:w="1132"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sz w:val="24"/>
              </w:rPr>
            </w:pPr>
          </w:p>
        </w:tc>
        <w:tc>
          <w:tcPr>
            <w:tcW w:w="1273"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sz w:val="24"/>
              </w:rPr>
            </w:pPr>
          </w:p>
        </w:tc>
      </w:tr>
      <w:tr w:rsidR="007007D1" w:rsidRPr="00A14015" w:rsidTr="00914F73">
        <w:tc>
          <w:tcPr>
            <w:tcW w:w="8159" w:type="dxa"/>
            <w:tcBorders>
              <w:top w:val="single" w:sz="4" w:space="0" w:color="auto"/>
              <w:left w:val="single" w:sz="4" w:space="0" w:color="auto"/>
              <w:bottom w:val="single" w:sz="4" w:space="0" w:color="auto"/>
              <w:right w:val="single" w:sz="4" w:space="0" w:color="auto"/>
            </w:tcBorders>
          </w:tcPr>
          <w:p w:rsidR="007007D1" w:rsidRPr="00864A83" w:rsidRDefault="007007D1" w:rsidP="00914F73">
            <w:pPr>
              <w:rPr>
                <w:sz w:val="24"/>
              </w:rPr>
            </w:pPr>
          </w:p>
          <w:p w:rsidR="007007D1" w:rsidRPr="00864A83" w:rsidRDefault="007007D1" w:rsidP="00914F73">
            <w:pPr>
              <w:rPr>
                <w:sz w:val="24"/>
              </w:rPr>
            </w:pPr>
            <w:r w:rsidRPr="00864A83">
              <w:rPr>
                <w:bCs/>
                <w:sz w:val="24"/>
              </w:rPr>
              <w:t xml:space="preserve">Completed and signed Banking Details/Vendor Set up section of this form. </w:t>
            </w:r>
          </w:p>
        </w:tc>
        <w:tc>
          <w:tcPr>
            <w:tcW w:w="1132"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sz w:val="24"/>
              </w:rPr>
            </w:pPr>
          </w:p>
        </w:tc>
        <w:tc>
          <w:tcPr>
            <w:tcW w:w="1273"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sz w:val="24"/>
              </w:rPr>
            </w:pPr>
          </w:p>
        </w:tc>
      </w:tr>
      <w:tr w:rsidR="007007D1" w:rsidRPr="00A14015" w:rsidTr="00914F73">
        <w:trPr>
          <w:trHeight w:val="836"/>
        </w:trPr>
        <w:tc>
          <w:tcPr>
            <w:tcW w:w="8159" w:type="dxa"/>
            <w:tcBorders>
              <w:top w:val="single" w:sz="4" w:space="0" w:color="auto"/>
              <w:left w:val="single" w:sz="4" w:space="0" w:color="auto"/>
              <w:bottom w:val="single" w:sz="4" w:space="0" w:color="auto"/>
              <w:right w:val="single" w:sz="4" w:space="0" w:color="auto"/>
            </w:tcBorders>
          </w:tcPr>
          <w:p w:rsidR="007007D1" w:rsidRPr="00864A83" w:rsidRDefault="007007D1" w:rsidP="00A14015">
            <w:pPr>
              <w:rPr>
                <w:sz w:val="24"/>
              </w:rPr>
            </w:pPr>
            <w:r w:rsidRPr="00864A83">
              <w:rPr>
                <w:bCs/>
                <w:sz w:val="24"/>
              </w:rPr>
              <w:t xml:space="preserve">Last </w:t>
            </w:r>
            <w:r w:rsidR="00A14015">
              <w:rPr>
                <w:bCs/>
                <w:sz w:val="24"/>
              </w:rPr>
              <w:t>a</w:t>
            </w:r>
            <w:r w:rsidRPr="00864A83">
              <w:rPr>
                <w:bCs/>
                <w:sz w:val="24"/>
              </w:rPr>
              <w:t xml:space="preserve">vailable </w:t>
            </w:r>
            <w:r w:rsidR="00A14015">
              <w:rPr>
                <w:bCs/>
                <w:sz w:val="24"/>
              </w:rPr>
              <w:t>a</w:t>
            </w:r>
            <w:r w:rsidRPr="00864A83">
              <w:rPr>
                <w:bCs/>
                <w:sz w:val="24"/>
              </w:rPr>
              <w:t xml:space="preserve">udited accounts (or other statutory accounts) or an Income and Expenditure Account certified by the Chairperson of the </w:t>
            </w:r>
            <w:r w:rsidR="00A14015">
              <w:rPr>
                <w:bCs/>
                <w:sz w:val="24"/>
              </w:rPr>
              <w:t>o</w:t>
            </w:r>
            <w:r w:rsidRPr="00864A83">
              <w:rPr>
                <w:bCs/>
                <w:sz w:val="24"/>
              </w:rPr>
              <w:t>rganisation must be provided.</w:t>
            </w:r>
          </w:p>
        </w:tc>
        <w:tc>
          <w:tcPr>
            <w:tcW w:w="1132"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sz w:val="24"/>
              </w:rPr>
            </w:pPr>
          </w:p>
        </w:tc>
        <w:tc>
          <w:tcPr>
            <w:tcW w:w="1273"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sz w:val="24"/>
              </w:rPr>
            </w:pPr>
          </w:p>
        </w:tc>
      </w:tr>
      <w:tr w:rsidR="007007D1" w:rsidRPr="00A14015" w:rsidTr="00914F73">
        <w:tc>
          <w:tcPr>
            <w:tcW w:w="8159" w:type="dxa"/>
            <w:tcBorders>
              <w:top w:val="single" w:sz="4" w:space="0" w:color="auto"/>
              <w:left w:val="single" w:sz="4" w:space="0" w:color="auto"/>
              <w:bottom w:val="single" w:sz="4" w:space="0" w:color="auto"/>
              <w:right w:val="single" w:sz="4" w:space="0" w:color="auto"/>
            </w:tcBorders>
          </w:tcPr>
          <w:p w:rsidR="007007D1" w:rsidRPr="00864A83" w:rsidRDefault="007007D1" w:rsidP="00914F73">
            <w:pPr>
              <w:spacing w:after="120"/>
              <w:rPr>
                <w:sz w:val="24"/>
              </w:rPr>
            </w:pPr>
            <w:r w:rsidRPr="00864A83">
              <w:rPr>
                <w:sz w:val="24"/>
              </w:rPr>
              <w:t xml:space="preserve">Confirmation that your </w:t>
            </w:r>
            <w:r w:rsidR="00A14015">
              <w:rPr>
                <w:sz w:val="24"/>
              </w:rPr>
              <w:t>o</w:t>
            </w:r>
            <w:r w:rsidRPr="00864A83">
              <w:rPr>
                <w:sz w:val="24"/>
              </w:rPr>
              <w:t>rganisation has a written Constitutional Document</w:t>
            </w:r>
          </w:p>
          <w:p w:rsidR="007007D1" w:rsidRPr="00864A83" w:rsidRDefault="007007D1" w:rsidP="00914F73">
            <w:pPr>
              <w:rPr>
                <w:rFonts w:ascii="Calibri" w:hAnsi="Calibri"/>
                <w:bCs/>
                <w:i/>
                <w:sz w:val="24"/>
              </w:rPr>
            </w:pPr>
            <w:r w:rsidRPr="00864A83">
              <w:rPr>
                <w:rFonts w:ascii="Calibri" w:hAnsi="Calibri"/>
                <w:bCs/>
                <w:i/>
                <w:sz w:val="24"/>
              </w:rPr>
              <w:t xml:space="preserve">(It is a requirement that your organisation has a written document outlining the aims and objectives, organisational structures, etc. – Guidance for this and other grant requirements is available in the Guide for small agencies section of the HSE Web site. </w:t>
            </w:r>
            <w:hyperlink r:id="rId13" w:history="1">
              <w:r w:rsidRPr="00864A83">
                <w:rPr>
                  <w:rStyle w:val="Hyperlink"/>
                  <w:rFonts w:ascii="Calibri" w:hAnsi="Calibri"/>
                  <w:bCs/>
                  <w:i/>
                  <w:sz w:val="24"/>
                </w:rPr>
                <w:t>https://www.hse.ie/eng/services/publications/non-statutory-sector/explanatory-guides.html</w:t>
              </w:r>
            </w:hyperlink>
            <w:r w:rsidRPr="00864A83">
              <w:rPr>
                <w:rFonts w:ascii="Calibri" w:hAnsi="Calibri"/>
                <w:bCs/>
                <w:i/>
                <w:sz w:val="24"/>
              </w:rPr>
              <w:t>)</w:t>
            </w:r>
          </w:p>
          <w:p w:rsidR="007007D1" w:rsidRPr="00864A83" w:rsidRDefault="007007D1" w:rsidP="00914F73">
            <w:pPr>
              <w:rPr>
                <w:sz w:val="24"/>
              </w:rPr>
            </w:pPr>
            <w:r w:rsidRPr="00864A83">
              <w:rPr>
                <w:rFonts w:ascii="Calibri" w:hAnsi="Calibri"/>
                <w:bCs/>
                <w:i/>
                <w:sz w:val="24"/>
              </w:rPr>
              <w:t xml:space="preserve">While you are not required to submit your constitution with this application it may be requested at any stage of the process.   </w:t>
            </w:r>
          </w:p>
        </w:tc>
        <w:tc>
          <w:tcPr>
            <w:tcW w:w="1132"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sz w:val="24"/>
              </w:rPr>
            </w:pPr>
          </w:p>
        </w:tc>
        <w:tc>
          <w:tcPr>
            <w:tcW w:w="1273" w:type="dxa"/>
            <w:tcBorders>
              <w:top w:val="single" w:sz="4" w:space="0" w:color="auto"/>
              <w:left w:val="single" w:sz="4" w:space="0" w:color="auto"/>
              <w:bottom w:val="single" w:sz="4" w:space="0" w:color="auto"/>
              <w:right w:val="single" w:sz="4" w:space="0" w:color="auto"/>
            </w:tcBorders>
          </w:tcPr>
          <w:p w:rsidR="007007D1" w:rsidRPr="00864A83" w:rsidRDefault="007007D1" w:rsidP="007007D1">
            <w:pPr>
              <w:jc w:val="center"/>
              <w:rPr>
                <w:sz w:val="24"/>
              </w:rPr>
            </w:pPr>
          </w:p>
        </w:tc>
      </w:tr>
    </w:tbl>
    <w:p w:rsidR="007007D1" w:rsidRPr="00A14015" w:rsidRDefault="007007D1" w:rsidP="00864A83">
      <w:pPr>
        <w:jc w:val="both"/>
        <w:rPr>
          <w:b/>
          <w:bCs/>
          <w:sz w:val="24"/>
        </w:rPr>
      </w:pPr>
      <w:r w:rsidRPr="00A14015">
        <w:rPr>
          <w:bCs/>
          <w:sz w:val="24"/>
        </w:rPr>
        <w:t>C</w:t>
      </w:r>
      <w:r w:rsidR="00A14015" w:rsidRPr="00A14015">
        <w:rPr>
          <w:bCs/>
          <w:sz w:val="24"/>
        </w:rPr>
        <w:t>ompleted applications must be submitted to the local CHO (s</w:t>
      </w:r>
      <w:r w:rsidRPr="00A14015">
        <w:rPr>
          <w:bCs/>
          <w:sz w:val="24"/>
        </w:rPr>
        <w:t xml:space="preserve">ee </w:t>
      </w:r>
      <w:r w:rsidR="00B45B0E">
        <w:rPr>
          <w:bCs/>
          <w:sz w:val="24"/>
        </w:rPr>
        <w:t>Appendix I f</w:t>
      </w:r>
      <w:hyperlink w:history="1"/>
      <w:r w:rsidRPr="00A14015">
        <w:rPr>
          <w:bCs/>
          <w:sz w:val="24"/>
        </w:rPr>
        <w:t xml:space="preserve">or </w:t>
      </w:r>
      <w:r w:rsidR="00A14015" w:rsidRPr="00A14015">
        <w:rPr>
          <w:bCs/>
          <w:sz w:val="24"/>
        </w:rPr>
        <w:t>d</w:t>
      </w:r>
      <w:r w:rsidRPr="00A14015">
        <w:rPr>
          <w:bCs/>
          <w:sz w:val="24"/>
        </w:rPr>
        <w:t xml:space="preserve">etails) </w:t>
      </w:r>
      <w:r w:rsidR="00A14015" w:rsidRPr="00A14015">
        <w:rPr>
          <w:bCs/>
          <w:sz w:val="24"/>
        </w:rPr>
        <w:t>to</w:t>
      </w:r>
      <w:r w:rsidRPr="00A14015">
        <w:rPr>
          <w:bCs/>
          <w:sz w:val="24"/>
        </w:rPr>
        <w:t xml:space="preserve"> </w:t>
      </w:r>
      <w:r w:rsidR="00A14015" w:rsidRPr="00A14015">
        <w:rPr>
          <w:bCs/>
          <w:sz w:val="24"/>
        </w:rPr>
        <w:t xml:space="preserve">arrive no later than: </w:t>
      </w:r>
      <w:r w:rsidR="00DE0B2A">
        <w:rPr>
          <w:b/>
          <w:bCs/>
          <w:sz w:val="24"/>
        </w:rPr>
        <w:t>15th August</w:t>
      </w:r>
      <w:r w:rsidR="00E76306" w:rsidRPr="00A14015">
        <w:rPr>
          <w:b/>
          <w:bCs/>
          <w:sz w:val="24"/>
        </w:rPr>
        <w:t xml:space="preserve"> 2019.</w:t>
      </w:r>
    </w:p>
    <w:p w:rsidR="007007D1" w:rsidRPr="00864A83" w:rsidRDefault="007007D1" w:rsidP="007007D1">
      <w:pPr>
        <w:rPr>
          <w:b/>
          <w:sz w:val="24"/>
        </w:rPr>
      </w:pPr>
      <w:bookmarkStart w:id="3" w:name="_GoBack"/>
      <w:bookmarkEnd w:id="3"/>
    </w:p>
    <w:p w:rsidR="007007D1" w:rsidRPr="00864A83" w:rsidRDefault="007007D1" w:rsidP="007007D1">
      <w:pPr>
        <w:rPr>
          <w:b/>
          <w:sz w:val="24"/>
        </w:rPr>
      </w:pPr>
    </w:p>
    <w:p w:rsidR="007007D1" w:rsidRPr="00864A83" w:rsidRDefault="00A14015" w:rsidP="00864A83">
      <w:pPr>
        <w:jc w:val="both"/>
        <w:rPr>
          <w:b/>
          <w:sz w:val="24"/>
        </w:rPr>
      </w:pPr>
      <w:r w:rsidRPr="00864A83">
        <w:rPr>
          <w:b/>
          <w:sz w:val="24"/>
        </w:rPr>
        <w:t xml:space="preserve">Organisations successful in the Community </w:t>
      </w:r>
      <w:r w:rsidR="004A7245">
        <w:rPr>
          <w:b/>
          <w:sz w:val="24"/>
        </w:rPr>
        <w:t xml:space="preserve">&amp; Voluntary </w:t>
      </w:r>
      <w:r w:rsidRPr="00864A83">
        <w:rPr>
          <w:b/>
          <w:sz w:val="24"/>
        </w:rPr>
        <w:t>Support</w:t>
      </w:r>
      <w:r w:rsidR="004A7245">
        <w:rPr>
          <w:b/>
          <w:sz w:val="24"/>
        </w:rPr>
        <w:t>s</w:t>
      </w:r>
      <w:r w:rsidRPr="00864A83">
        <w:rPr>
          <w:b/>
          <w:sz w:val="24"/>
        </w:rPr>
        <w:t xml:space="preserve"> Grant application are required to comply with the Terms and Conditions of the Grant Aid Agreement as outlined above, and by signing this Application/Grant Aid Agreement have committed to do so.</w:t>
      </w:r>
    </w:p>
    <w:p w:rsidR="007007D1" w:rsidRDefault="007007D1" w:rsidP="007007D1">
      <w:pPr>
        <w:rPr>
          <w:b/>
          <w:sz w:val="18"/>
          <w:szCs w:val="18"/>
        </w:rPr>
      </w:pPr>
    </w:p>
    <w:p w:rsidR="007007D1" w:rsidRDefault="007007D1" w:rsidP="007007D1">
      <w:pPr>
        <w:rPr>
          <w:b/>
          <w:sz w:val="18"/>
          <w:szCs w:val="18"/>
        </w:rPr>
        <w:sectPr w:rsidR="007007D1" w:rsidSect="00914F73">
          <w:pgSz w:w="11906" w:h="16838"/>
          <w:pgMar w:top="284" w:right="851" w:bottom="709" w:left="709" w:header="709" w:footer="284" w:gutter="0"/>
          <w:cols w:space="708"/>
          <w:titlePg/>
          <w:docGrid w:linePitch="360"/>
        </w:sectPr>
      </w:pPr>
    </w:p>
    <w:p w:rsidR="007007D1" w:rsidRDefault="007007D1" w:rsidP="007007D1">
      <w:pPr>
        <w:rPr>
          <w:b/>
          <w:sz w:val="18"/>
          <w:szCs w:val="18"/>
        </w:rPr>
      </w:pPr>
    </w:p>
    <w:p w:rsidR="007007D1" w:rsidRPr="00864A83" w:rsidRDefault="007007D1" w:rsidP="007007D1">
      <w:pPr>
        <w:pStyle w:val="ACLevel1"/>
        <w:numPr>
          <w:ilvl w:val="0"/>
          <w:numId w:val="0"/>
        </w:numPr>
        <w:jc w:val="left"/>
        <w:rPr>
          <w:rStyle w:val="ACLevel1asheadingtext"/>
          <w:rFonts w:ascii="Arial" w:hAnsi="Arial" w:cs="Arial"/>
          <w:sz w:val="20"/>
          <w:szCs w:val="20"/>
          <w:u w:val="single"/>
        </w:rPr>
      </w:pPr>
      <w:r w:rsidRPr="00864A83">
        <w:rPr>
          <w:rStyle w:val="ACLevel1asheadingtext"/>
          <w:rFonts w:ascii="Arial" w:hAnsi="Arial" w:cs="Arial"/>
          <w:sz w:val="20"/>
          <w:szCs w:val="20"/>
          <w:u w:val="single"/>
        </w:rPr>
        <w:t>Appendix 1</w:t>
      </w:r>
    </w:p>
    <w:p w:rsidR="007007D1" w:rsidRPr="00864A83" w:rsidRDefault="007007D1" w:rsidP="007007D1">
      <w:pPr>
        <w:pStyle w:val="ACLevel1"/>
        <w:numPr>
          <w:ilvl w:val="0"/>
          <w:numId w:val="0"/>
        </w:numPr>
        <w:jc w:val="left"/>
        <w:rPr>
          <w:rStyle w:val="ACLevel1asheadingtext"/>
          <w:rFonts w:ascii="Arial" w:hAnsi="Arial" w:cs="Arial"/>
          <w:sz w:val="20"/>
          <w:szCs w:val="20"/>
        </w:rPr>
      </w:pPr>
      <w:r w:rsidRPr="00864A83">
        <w:rPr>
          <w:rStyle w:val="ACLevel1asheadingtext"/>
          <w:rFonts w:ascii="Arial" w:hAnsi="Arial" w:cs="Arial"/>
          <w:sz w:val="20"/>
          <w:szCs w:val="20"/>
        </w:rPr>
        <w:t>Grant Aid Agreement Terms and Conditions</w:t>
      </w:r>
    </w:p>
    <w:p w:rsidR="007007D1" w:rsidRDefault="007007D1" w:rsidP="007007D1">
      <w:pPr>
        <w:jc w:val="both"/>
        <w:rPr>
          <w:i/>
          <w:sz w:val="20"/>
          <w:szCs w:val="20"/>
        </w:rPr>
      </w:pPr>
      <w:r w:rsidRPr="00D85165">
        <w:rPr>
          <w:i/>
          <w:sz w:val="20"/>
          <w:szCs w:val="20"/>
        </w:rPr>
        <w:t>The HSE will not accept any changes to the Terms and Conditions of the Grant Aid Agreement which is a national standard by signing this agreement you are signing up to the national standard terms and</w:t>
      </w:r>
      <w:r>
        <w:rPr>
          <w:i/>
          <w:sz w:val="20"/>
          <w:szCs w:val="20"/>
        </w:rPr>
        <w:t xml:space="preserve"> conditions</w:t>
      </w:r>
      <w:r w:rsidRPr="00D85165">
        <w:rPr>
          <w:i/>
          <w:sz w:val="20"/>
          <w:szCs w:val="20"/>
        </w:rPr>
        <w:t xml:space="preserve">. </w:t>
      </w:r>
    </w:p>
    <w:p w:rsidR="007007D1" w:rsidRPr="00D85165" w:rsidRDefault="007007D1" w:rsidP="007007D1">
      <w:pPr>
        <w:jc w:val="both"/>
        <w:rPr>
          <w:i/>
          <w:sz w:val="20"/>
          <w:szCs w:val="20"/>
        </w:rPr>
      </w:pPr>
    </w:p>
    <w:p w:rsidR="007007D1" w:rsidRPr="00CE498F" w:rsidRDefault="007007D1" w:rsidP="007007D1">
      <w:pPr>
        <w:pStyle w:val="ACLevel1"/>
        <w:numPr>
          <w:ilvl w:val="0"/>
          <w:numId w:val="11"/>
        </w:numPr>
        <w:rPr>
          <w:rFonts w:ascii="Arial" w:hAnsi="Arial" w:cs="Arial"/>
          <w:sz w:val="20"/>
          <w:szCs w:val="20"/>
        </w:rPr>
      </w:pPr>
      <w:r w:rsidRPr="00CE498F">
        <w:rPr>
          <w:rStyle w:val="ACLevel1asheadingtext"/>
          <w:rFonts w:ascii="Arial" w:hAnsi="Arial" w:cs="Arial"/>
          <w:sz w:val="20"/>
          <w:szCs w:val="20"/>
        </w:rPr>
        <w:t>Introduction</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This agreement </w:t>
      </w:r>
      <w:r>
        <w:rPr>
          <w:rFonts w:ascii="Arial" w:hAnsi="Arial" w:cs="Arial"/>
          <w:sz w:val="20"/>
          <w:szCs w:val="20"/>
        </w:rPr>
        <w:t xml:space="preserve">(including the Application Information hereto) </w:t>
      </w:r>
      <w:r w:rsidRPr="00CE498F">
        <w:rPr>
          <w:rFonts w:ascii="Arial" w:hAnsi="Arial" w:cs="Arial"/>
          <w:sz w:val="20"/>
          <w:szCs w:val="20"/>
        </w:rPr>
        <w:t xml:space="preserve">sets out the basis on which the Health Service Executive will provide </w:t>
      </w:r>
      <w:r>
        <w:rPr>
          <w:rFonts w:ascii="Arial" w:hAnsi="Arial" w:cs="Arial"/>
          <w:sz w:val="20"/>
          <w:szCs w:val="20"/>
        </w:rPr>
        <w:t>the</w:t>
      </w:r>
      <w:r w:rsidRPr="00CE498F">
        <w:rPr>
          <w:rFonts w:ascii="Arial" w:hAnsi="Arial" w:cs="Arial"/>
          <w:sz w:val="20"/>
          <w:szCs w:val="20"/>
        </w:rPr>
        <w:t xml:space="preserve"> grant for the purposes set out </w:t>
      </w:r>
      <w:r>
        <w:rPr>
          <w:rFonts w:ascii="Arial" w:hAnsi="Arial" w:cs="Arial"/>
          <w:sz w:val="20"/>
          <w:szCs w:val="20"/>
        </w:rPr>
        <w:t>in the</w:t>
      </w:r>
      <w:r w:rsidRPr="00CE498F">
        <w:rPr>
          <w:rFonts w:ascii="Arial" w:hAnsi="Arial" w:cs="Arial"/>
          <w:sz w:val="20"/>
          <w:szCs w:val="20"/>
        </w:rPr>
        <w:t xml:space="preserve"> </w:t>
      </w:r>
      <w:r>
        <w:rPr>
          <w:rFonts w:ascii="Arial" w:hAnsi="Arial" w:cs="Arial"/>
          <w:sz w:val="20"/>
          <w:szCs w:val="20"/>
        </w:rPr>
        <w:t>attached Application Information</w:t>
      </w:r>
      <w:r w:rsidRPr="00CE498F">
        <w:rPr>
          <w:rFonts w:ascii="Arial" w:hAnsi="Arial" w:cs="Arial"/>
          <w:sz w:val="20"/>
          <w:szCs w:val="20"/>
        </w:rPr>
        <w:t xml:space="preserve">.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This agreement contains the terms a</w:t>
      </w:r>
      <w:r>
        <w:rPr>
          <w:rFonts w:ascii="Arial" w:hAnsi="Arial" w:cs="Arial"/>
          <w:sz w:val="20"/>
          <w:szCs w:val="20"/>
        </w:rPr>
        <w:t>nd conditions which apply to any</w:t>
      </w:r>
      <w:r w:rsidRPr="00CE498F">
        <w:rPr>
          <w:rFonts w:ascii="Arial" w:hAnsi="Arial" w:cs="Arial"/>
          <w:sz w:val="20"/>
          <w:szCs w:val="20"/>
        </w:rPr>
        <w:t xml:space="preserve"> grant the Health Service Executive makes to voluntary and community agencies</w:t>
      </w:r>
      <w:r>
        <w:rPr>
          <w:rFonts w:ascii="Arial" w:hAnsi="Arial" w:cs="Arial"/>
          <w:sz w:val="20"/>
          <w:szCs w:val="20"/>
        </w:rPr>
        <w:t>/organisations</w:t>
      </w:r>
      <w:r w:rsidRPr="00CE498F">
        <w:rPr>
          <w:rFonts w:ascii="Arial" w:hAnsi="Arial" w:cs="Arial"/>
          <w:sz w:val="20"/>
          <w:szCs w:val="20"/>
        </w:rPr>
        <w:t xml:space="preserve"> and any other </w:t>
      </w:r>
      <w:r>
        <w:rPr>
          <w:rFonts w:ascii="Arial" w:hAnsi="Arial" w:cs="Arial"/>
          <w:sz w:val="20"/>
          <w:szCs w:val="20"/>
        </w:rPr>
        <w:t>organisation</w:t>
      </w:r>
      <w:r w:rsidRPr="00CE498F">
        <w:rPr>
          <w:rFonts w:ascii="Arial" w:hAnsi="Arial" w:cs="Arial"/>
          <w:sz w:val="20"/>
          <w:szCs w:val="20"/>
        </w:rPr>
        <w:t xml:space="preserve">s receiving funding under Section 39 of the Health Act 2004.  </w:t>
      </w:r>
      <w:r>
        <w:rPr>
          <w:rFonts w:ascii="Arial" w:hAnsi="Arial" w:cs="Arial"/>
          <w:sz w:val="20"/>
          <w:szCs w:val="20"/>
        </w:rPr>
        <w:t>Agencies/organisations</w:t>
      </w:r>
      <w:r w:rsidRPr="00CE498F">
        <w:rPr>
          <w:rFonts w:ascii="Arial" w:hAnsi="Arial" w:cs="Arial"/>
          <w:sz w:val="20"/>
          <w:szCs w:val="20"/>
        </w:rPr>
        <w:t xml:space="preserve"> awarded a grant by the Health Service Executive on the basis of a grant aid application must accept and agree to these terms and conditions before any grant is paid.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In this agreement</w:t>
      </w:r>
      <w:r>
        <w:rPr>
          <w:rFonts w:ascii="Arial" w:hAnsi="Arial" w:cs="Arial"/>
          <w:sz w:val="20"/>
          <w:szCs w:val="20"/>
        </w:rPr>
        <w:t>,</w:t>
      </w:r>
      <w:r w:rsidRPr="00CE498F">
        <w:rPr>
          <w:rFonts w:ascii="Arial" w:hAnsi="Arial" w:cs="Arial"/>
          <w:sz w:val="20"/>
          <w:szCs w:val="20"/>
        </w:rPr>
        <w:t xml:space="preserve"> the ‘Executive’ means the Health Se</w:t>
      </w:r>
      <w:r>
        <w:rPr>
          <w:rFonts w:ascii="Arial" w:hAnsi="Arial" w:cs="Arial"/>
          <w:sz w:val="20"/>
          <w:szCs w:val="20"/>
        </w:rPr>
        <w:t>rvice Executive, the “Organisation”</w:t>
      </w:r>
      <w:r w:rsidRPr="00CE498F">
        <w:rPr>
          <w:rFonts w:ascii="Arial" w:hAnsi="Arial" w:cs="Arial"/>
          <w:sz w:val="20"/>
          <w:szCs w:val="20"/>
        </w:rPr>
        <w:t xml:space="preserve"> means the agency/</w:t>
      </w:r>
      <w:r>
        <w:rPr>
          <w:rFonts w:ascii="Arial" w:hAnsi="Arial" w:cs="Arial"/>
          <w:sz w:val="20"/>
          <w:szCs w:val="20"/>
        </w:rPr>
        <w:t>organisation</w:t>
      </w:r>
      <w:r w:rsidRPr="00CE498F">
        <w:rPr>
          <w:rFonts w:ascii="Arial" w:hAnsi="Arial" w:cs="Arial"/>
          <w:sz w:val="20"/>
          <w:szCs w:val="20"/>
        </w:rPr>
        <w:t xml:space="preserve"> being offered grant aid, ‘Grant’ refers to the grant aid funding provided by the Executive </w:t>
      </w:r>
      <w:r>
        <w:rPr>
          <w:rFonts w:ascii="Arial" w:hAnsi="Arial" w:cs="Arial"/>
          <w:sz w:val="20"/>
          <w:szCs w:val="20"/>
        </w:rPr>
        <w:t xml:space="preserve">under clause 2.3 of this Agreement </w:t>
      </w:r>
      <w:r w:rsidRPr="00CE498F">
        <w:rPr>
          <w:rFonts w:ascii="Arial" w:hAnsi="Arial" w:cs="Arial"/>
          <w:sz w:val="20"/>
          <w:szCs w:val="20"/>
        </w:rPr>
        <w:t xml:space="preserve">and ‘Participant’ means a person who participates in the activities or is in receipt of services provided by the </w:t>
      </w:r>
      <w:r>
        <w:rPr>
          <w:rFonts w:ascii="Arial" w:hAnsi="Arial" w:cs="Arial"/>
          <w:sz w:val="20"/>
          <w:szCs w:val="20"/>
        </w:rPr>
        <w:t>Organisation</w:t>
      </w:r>
      <w:r w:rsidRPr="00CE498F">
        <w:rPr>
          <w:rFonts w:ascii="Arial" w:hAnsi="Arial" w:cs="Arial"/>
          <w:sz w:val="20"/>
          <w:szCs w:val="20"/>
        </w:rPr>
        <w:t>.</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person who signs this agreement on behalf of the </w:t>
      </w:r>
      <w:r>
        <w:rPr>
          <w:rFonts w:ascii="Arial" w:hAnsi="Arial" w:cs="Arial"/>
          <w:sz w:val="20"/>
          <w:szCs w:val="20"/>
        </w:rPr>
        <w:t>Organisation</w:t>
      </w:r>
      <w:r w:rsidRPr="00CE498F">
        <w:rPr>
          <w:rFonts w:ascii="Arial" w:hAnsi="Arial" w:cs="Arial"/>
          <w:sz w:val="20"/>
          <w:szCs w:val="20"/>
        </w:rPr>
        <w:t xml:space="preserve"> must be authorised to do so and will usually be either the chair</w:t>
      </w:r>
      <w:r>
        <w:rPr>
          <w:rFonts w:ascii="Arial" w:hAnsi="Arial" w:cs="Arial"/>
          <w:sz w:val="20"/>
          <w:szCs w:val="20"/>
        </w:rPr>
        <w:t xml:space="preserve"> of </w:t>
      </w:r>
      <w:r w:rsidR="001C3E95">
        <w:rPr>
          <w:rFonts w:ascii="Arial" w:hAnsi="Arial" w:cs="Arial"/>
          <w:sz w:val="20"/>
          <w:szCs w:val="20"/>
        </w:rPr>
        <w:t>its</w:t>
      </w:r>
      <w:r>
        <w:rPr>
          <w:rFonts w:ascii="Arial" w:hAnsi="Arial" w:cs="Arial"/>
          <w:sz w:val="20"/>
          <w:szCs w:val="20"/>
        </w:rPr>
        <w:t xml:space="preserve"> governing body</w:t>
      </w:r>
      <w:r w:rsidRPr="00CE498F">
        <w:rPr>
          <w:rFonts w:ascii="Arial" w:hAnsi="Arial" w:cs="Arial"/>
          <w:sz w:val="20"/>
          <w:szCs w:val="20"/>
        </w:rPr>
        <w:t>, or a senior officer/staff member delegated</w:t>
      </w:r>
      <w:r>
        <w:rPr>
          <w:rFonts w:ascii="Arial" w:hAnsi="Arial" w:cs="Arial"/>
          <w:sz w:val="20"/>
          <w:szCs w:val="20"/>
        </w:rPr>
        <w:t xml:space="preserve"> with authority</w:t>
      </w:r>
      <w:r w:rsidRPr="00CE498F">
        <w:rPr>
          <w:rFonts w:ascii="Arial" w:hAnsi="Arial" w:cs="Arial"/>
          <w:sz w:val="20"/>
          <w:szCs w:val="20"/>
        </w:rPr>
        <w:t xml:space="preserve"> to so do.</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At any time, if the </w:t>
      </w:r>
      <w:r>
        <w:rPr>
          <w:rFonts w:ascii="Arial" w:hAnsi="Arial" w:cs="Arial"/>
          <w:sz w:val="20"/>
          <w:szCs w:val="20"/>
        </w:rPr>
        <w:t>Organisation</w:t>
      </w:r>
      <w:r w:rsidRPr="00CE498F">
        <w:rPr>
          <w:rFonts w:ascii="Arial" w:hAnsi="Arial" w:cs="Arial"/>
          <w:sz w:val="20"/>
          <w:szCs w:val="20"/>
        </w:rPr>
        <w:t xml:space="preserve"> fails to meet these terms and conditions, or cannot satisfy the Executive that it is meeting them, the Executive may revoke, suspend or cancel the </w:t>
      </w:r>
      <w:r>
        <w:rPr>
          <w:rFonts w:ascii="Arial" w:hAnsi="Arial" w:cs="Arial"/>
          <w:sz w:val="20"/>
          <w:szCs w:val="20"/>
        </w:rPr>
        <w:t>Organisation</w:t>
      </w:r>
      <w:r w:rsidRPr="00CE498F">
        <w:rPr>
          <w:rFonts w:ascii="Arial" w:hAnsi="Arial" w:cs="Arial"/>
          <w:sz w:val="20"/>
          <w:szCs w:val="20"/>
        </w:rPr>
        <w:t xml:space="preserve">’s Grant.  The </w:t>
      </w:r>
      <w:r>
        <w:rPr>
          <w:rFonts w:ascii="Arial" w:hAnsi="Arial" w:cs="Arial"/>
          <w:sz w:val="20"/>
          <w:szCs w:val="20"/>
        </w:rPr>
        <w:t>Organisation</w:t>
      </w:r>
      <w:r w:rsidRPr="00CE498F">
        <w:rPr>
          <w:rFonts w:ascii="Arial" w:hAnsi="Arial" w:cs="Arial"/>
          <w:sz w:val="20"/>
          <w:szCs w:val="20"/>
        </w:rPr>
        <w:t xml:space="preserve"> may also be liable to repay all or any portion of the Grant already paid.  </w:t>
      </w:r>
    </w:p>
    <w:p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About the Grant</w:t>
      </w:r>
      <w:r w:rsidRPr="00CE498F">
        <w:rPr>
          <w:rStyle w:val="ACLevel1asheadingtext"/>
          <w:rFonts w:ascii="Arial" w:hAnsi="Arial" w:cs="Arial"/>
          <w:sz w:val="20"/>
          <w:szCs w:val="20"/>
        </w:rPr>
        <w:t xml:space="preserve">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grant approved under the terms of this agreement is in respect of </w:t>
      </w:r>
      <w:r w:rsidR="00DF48C6">
        <w:rPr>
          <w:rFonts w:ascii="Arial" w:hAnsi="Arial" w:cs="Arial"/>
          <w:sz w:val="20"/>
          <w:szCs w:val="20"/>
        </w:rPr>
        <w:t xml:space="preserve">a twelve month rolling period. </w:t>
      </w:r>
    </w:p>
    <w:p w:rsidR="007007D1" w:rsidRPr="00397BD5" w:rsidRDefault="007007D1" w:rsidP="007007D1">
      <w:pPr>
        <w:pStyle w:val="ACLevel2"/>
        <w:numPr>
          <w:ilvl w:val="1"/>
          <w:numId w:val="11"/>
        </w:numPr>
        <w:rPr>
          <w:rFonts w:ascii="Arial" w:hAnsi="Arial" w:cs="Arial"/>
          <w:sz w:val="20"/>
          <w:szCs w:val="20"/>
        </w:rPr>
      </w:pPr>
      <w:r w:rsidRPr="00397BD5">
        <w:rPr>
          <w:rFonts w:ascii="Arial" w:hAnsi="Arial" w:cs="Arial"/>
          <w:sz w:val="20"/>
          <w:szCs w:val="20"/>
          <w:lang w:val="en-US"/>
        </w:rPr>
        <w:t xml:space="preserve">The </w:t>
      </w:r>
      <w:proofErr w:type="spellStart"/>
      <w:r w:rsidR="001C3E95">
        <w:rPr>
          <w:rFonts w:ascii="Arial" w:hAnsi="Arial" w:cs="Arial"/>
          <w:sz w:val="20"/>
          <w:szCs w:val="20"/>
          <w:lang w:val="en-US"/>
        </w:rPr>
        <w:t>Organisation</w:t>
      </w:r>
      <w:proofErr w:type="spellEnd"/>
      <w:r w:rsidRPr="00397BD5">
        <w:rPr>
          <w:rFonts w:ascii="Arial" w:hAnsi="Arial" w:cs="Arial"/>
          <w:sz w:val="20"/>
          <w:szCs w:val="20"/>
          <w:lang w:val="en-US"/>
        </w:rPr>
        <w:t xml:space="preserve"> shall not commit to spending any of the </w:t>
      </w:r>
      <w:proofErr w:type="gramStart"/>
      <w:r w:rsidRPr="00397BD5">
        <w:rPr>
          <w:rFonts w:ascii="Arial" w:hAnsi="Arial" w:cs="Arial"/>
          <w:sz w:val="20"/>
          <w:szCs w:val="20"/>
          <w:lang w:val="en-US"/>
        </w:rPr>
        <w:t>Grant</w:t>
      </w:r>
      <w:proofErr w:type="gramEnd"/>
      <w:r w:rsidRPr="00397BD5">
        <w:rPr>
          <w:rFonts w:ascii="Arial" w:hAnsi="Arial" w:cs="Arial"/>
          <w:sz w:val="20"/>
          <w:szCs w:val="20"/>
          <w:lang w:val="en-US"/>
        </w:rPr>
        <w:t xml:space="preserve"> before the Executive confirms in writing to the </w:t>
      </w:r>
      <w:proofErr w:type="spellStart"/>
      <w:r w:rsidR="001C3E95">
        <w:rPr>
          <w:rFonts w:ascii="Arial" w:hAnsi="Arial" w:cs="Arial"/>
          <w:sz w:val="20"/>
          <w:szCs w:val="20"/>
          <w:lang w:val="en-US"/>
        </w:rPr>
        <w:t>Organis</w:t>
      </w:r>
      <w:r w:rsidR="001C3E95" w:rsidRPr="00397BD5">
        <w:rPr>
          <w:rFonts w:ascii="Arial" w:hAnsi="Arial" w:cs="Arial"/>
          <w:sz w:val="20"/>
          <w:szCs w:val="20"/>
          <w:lang w:val="en-US"/>
        </w:rPr>
        <w:t>ation</w:t>
      </w:r>
      <w:proofErr w:type="spellEnd"/>
      <w:r w:rsidRPr="00397BD5">
        <w:rPr>
          <w:rFonts w:ascii="Arial" w:hAnsi="Arial" w:cs="Arial"/>
          <w:sz w:val="20"/>
          <w:szCs w:val="20"/>
          <w:lang w:val="en-US"/>
        </w:rPr>
        <w:t xml:space="preserve"> that </w:t>
      </w:r>
      <w:r>
        <w:rPr>
          <w:rFonts w:ascii="Arial" w:hAnsi="Arial" w:cs="Arial"/>
          <w:sz w:val="20"/>
          <w:szCs w:val="20"/>
          <w:lang w:val="en-US"/>
        </w:rPr>
        <w:t xml:space="preserve">payment of </w:t>
      </w:r>
      <w:r w:rsidRPr="00397BD5">
        <w:rPr>
          <w:rFonts w:ascii="Arial" w:hAnsi="Arial" w:cs="Arial"/>
          <w:sz w:val="20"/>
          <w:szCs w:val="20"/>
          <w:lang w:val="en-US"/>
        </w:rPr>
        <w:t xml:space="preserve">the Grant has been agreed. </w:t>
      </w:r>
      <w:r w:rsidRPr="00397BD5">
        <w:rPr>
          <w:rFonts w:ascii="Arial" w:hAnsi="Arial" w:cs="Arial"/>
          <w:sz w:val="20"/>
          <w:szCs w:val="20"/>
        </w:rPr>
        <w:t xml:space="preserve">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Subject to the terms and conditions set out in this Agreement, the Executive </w:t>
      </w:r>
      <w:r>
        <w:rPr>
          <w:rFonts w:ascii="Arial" w:hAnsi="Arial" w:cs="Arial"/>
          <w:sz w:val="20"/>
          <w:szCs w:val="20"/>
        </w:rPr>
        <w:t>shall pay</w:t>
      </w:r>
      <w:r w:rsidRPr="00CE498F">
        <w:rPr>
          <w:rFonts w:ascii="Arial" w:hAnsi="Arial" w:cs="Arial"/>
          <w:sz w:val="20"/>
          <w:szCs w:val="20"/>
        </w:rPr>
        <w:t xml:space="preserve"> </w:t>
      </w:r>
      <w:r>
        <w:rPr>
          <w:rFonts w:ascii="Arial" w:hAnsi="Arial" w:cs="Arial"/>
          <w:sz w:val="20"/>
          <w:szCs w:val="20"/>
        </w:rPr>
        <w:t>the</w:t>
      </w:r>
      <w:r w:rsidRPr="00CE498F">
        <w:rPr>
          <w:rFonts w:ascii="Arial" w:hAnsi="Arial" w:cs="Arial"/>
          <w:sz w:val="20"/>
          <w:szCs w:val="20"/>
        </w:rPr>
        <w:t xml:space="preserve"> grant to the </w:t>
      </w:r>
      <w:r>
        <w:rPr>
          <w:rFonts w:ascii="Arial" w:hAnsi="Arial" w:cs="Arial"/>
          <w:sz w:val="20"/>
          <w:szCs w:val="20"/>
        </w:rPr>
        <w:t>Organisation</w:t>
      </w:r>
      <w:r w:rsidRPr="00CE498F">
        <w:rPr>
          <w:rFonts w:ascii="Arial" w:hAnsi="Arial" w:cs="Arial"/>
          <w:sz w:val="20"/>
          <w:szCs w:val="20"/>
        </w:rPr>
        <w:t xml:space="preserve">, in accordance with the payment </w:t>
      </w:r>
      <w:r>
        <w:rPr>
          <w:rFonts w:ascii="Arial" w:hAnsi="Arial" w:cs="Arial"/>
          <w:sz w:val="20"/>
          <w:szCs w:val="20"/>
        </w:rPr>
        <w:t>details</w:t>
      </w:r>
      <w:r w:rsidRPr="00CE498F">
        <w:rPr>
          <w:rFonts w:ascii="Arial" w:hAnsi="Arial" w:cs="Arial"/>
          <w:sz w:val="20"/>
          <w:szCs w:val="20"/>
        </w:rPr>
        <w:t xml:space="preserve"> </w:t>
      </w:r>
      <w:r>
        <w:rPr>
          <w:rFonts w:ascii="Arial" w:hAnsi="Arial" w:cs="Arial"/>
          <w:sz w:val="20"/>
          <w:szCs w:val="20"/>
        </w:rPr>
        <w:t>as set out in Clause</w:t>
      </w:r>
      <w:r w:rsidRPr="00CE498F">
        <w:rPr>
          <w:rFonts w:ascii="Arial" w:hAnsi="Arial" w:cs="Arial"/>
          <w:sz w:val="20"/>
          <w:szCs w:val="20"/>
        </w:rPr>
        <w:t xml:space="preserve"> </w:t>
      </w:r>
      <w:r>
        <w:rPr>
          <w:rFonts w:ascii="Arial" w:hAnsi="Arial" w:cs="Arial"/>
          <w:sz w:val="20"/>
          <w:szCs w:val="20"/>
        </w:rPr>
        <w:t>10 and the Application</w:t>
      </w:r>
      <w:r w:rsidRPr="00CE498F">
        <w:rPr>
          <w:rFonts w:ascii="Arial" w:hAnsi="Arial" w:cs="Arial"/>
          <w:sz w:val="20"/>
          <w:szCs w:val="20"/>
        </w:rPr>
        <w:t>.</w:t>
      </w:r>
    </w:p>
    <w:p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only use the Grant for the purpose set out in </w:t>
      </w:r>
      <w:r>
        <w:rPr>
          <w:rFonts w:ascii="Arial" w:hAnsi="Arial" w:cs="Arial"/>
          <w:sz w:val="20"/>
          <w:szCs w:val="20"/>
        </w:rPr>
        <w:t xml:space="preserve">the attached Application Information, and award details </w:t>
      </w:r>
      <w:r w:rsidRPr="00CE498F">
        <w:rPr>
          <w:rFonts w:ascii="Arial" w:hAnsi="Arial" w:cs="Arial"/>
          <w:sz w:val="20"/>
          <w:szCs w:val="20"/>
        </w:rPr>
        <w:t xml:space="preserve">unless prior written permission to do otherwise is received from the Executive. </w:t>
      </w:r>
    </w:p>
    <w:p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The Executive may fund all or a part of t</w:t>
      </w:r>
      <w:r>
        <w:rPr>
          <w:rFonts w:ascii="Arial" w:hAnsi="Arial" w:cs="Arial"/>
          <w:sz w:val="20"/>
          <w:szCs w:val="20"/>
        </w:rPr>
        <w:t xml:space="preserve">he grant aid application and may at its discretion, </w:t>
      </w:r>
      <w:r w:rsidRPr="00CE498F">
        <w:rPr>
          <w:rFonts w:ascii="Arial" w:hAnsi="Arial" w:cs="Arial"/>
          <w:sz w:val="20"/>
          <w:szCs w:val="20"/>
        </w:rPr>
        <w:t xml:space="preserve">attach </w:t>
      </w:r>
      <w:r>
        <w:rPr>
          <w:rFonts w:ascii="Arial" w:hAnsi="Arial" w:cs="Arial"/>
          <w:sz w:val="20"/>
          <w:szCs w:val="20"/>
        </w:rPr>
        <w:t xml:space="preserve">additional </w:t>
      </w:r>
      <w:r w:rsidRPr="00CE498F">
        <w:rPr>
          <w:rFonts w:ascii="Arial" w:hAnsi="Arial" w:cs="Arial"/>
          <w:sz w:val="20"/>
          <w:szCs w:val="20"/>
        </w:rPr>
        <w:t>special conditions</w:t>
      </w:r>
      <w:r>
        <w:rPr>
          <w:rFonts w:ascii="Arial" w:hAnsi="Arial" w:cs="Arial"/>
          <w:sz w:val="20"/>
          <w:szCs w:val="20"/>
        </w:rPr>
        <w:t xml:space="preserve"> </w:t>
      </w:r>
      <w:r w:rsidRPr="00CE498F">
        <w:rPr>
          <w:rFonts w:ascii="Arial" w:hAnsi="Arial" w:cs="Arial"/>
          <w:sz w:val="20"/>
          <w:szCs w:val="20"/>
        </w:rPr>
        <w:t xml:space="preserve">to </w:t>
      </w:r>
      <w:r>
        <w:rPr>
          <w:rFonts w:ascii="Arial" w:hAnsi="Arial" w:cs="Arial"/>
          <w:sz w:val="20"/>
          <w:szCs w:val="20"/>
        </w:rPr>
        <w:t>ensure the</w:t>
      </w:r>
      <w:r w:rsidRPr="00BA2D6F">
        <w:rPr>
          <w:rFonts w:ascii="Arial" w:hAnsi="Arial" w:cs="Arial"/>
          <w:sz w:val="20"/>
          <w:szCs w:val="20"/>
        </w:rPr>
        <w:t xml:space="preserve"> Grant is used</w:t>
      </w:r>
      <w:r w:rsidRPr="00FF5107">
        <w:rPr>
          <w:rFonts w:ascii="Arial" w:hAnsi="Arial" w:cs="Arial"/>
          <w:sz w:val="20"/>
          <w:szCs w:val="20"/>
        </w:rPr>
        <w:t xml:space="preserve"> for the purposes intended</w:t>
      </w:r>
      <w:r w:rsidRPr="00BA2D6F">
        <w:rPr>
          <w:rFonts w:ascii="Arial" w:hAnsi="Arial" w:cs="Arial"/>
          <w:sz w:val="20"/>
          <w:szCs w:val="20"/>
        </w:rPr>
        <w:t>.</w:t>
      </w:r>
      <w:r>
        <w:rPr>
          <w:rFonts w:ascii="Arial" w:hAnsi="Arial" w:cs="Arial"/>
          <w:sz w:val="20"/>
          <w:szCs w:val="20"/>
        </w:rPr>
        <w:t xml:space="preserve"> </w:t>
      </w:r>
      <w:r w:rsidRPr="00BA2D6F">
        <w:rPr>
          <w:rFonts w:ascii="Arial" w:hAnsi="Arial" w:cs="Arial"/>
          <w:sz w:val="20"/>
          <w:szCs w:val="20"/>
          <w:lang w:val="en-US"/>
        </w:rPr>
        <w:t xml:space="preserve">Any </w:t>
      </w:r>
      <w:r>
        <w:rPr>
          <w:rFonts w:ascii="Arial" w:hAnsi="Arial" w:cs="Arial"/>
          <w:sz w:val="20"/>
          <w:szCs w:val="20"/>
          <w:lang w:val="en-US"/>
        </w:rPr>
        <w:t xml:space="preserve">such </w:t>
      </w:r>
      <w:r w:rsidRPr="00BA2D6F">
        <w:rPr>
          <w:rFonts w:ascii="Arial" w:hAnsi="Arial" w:cs="Arial"/>
          <w:sz w:val="20"/>
          <w:szCs w:val="20"/>
          <w:lang w:val="en-US"/>
        </w:rPr>
        <w:t xml:space="preserve">special conditions will be set out in </w:t>
      </w:r>
      <w:r>
        <w:rPr>
          <w:rFonts w:ascii="Arial" w:hAnsi="Arial" w:cs="Arial"/>
          <w:sz w:val="20"/>
          <w:szCs w:val="20"/>
          <w:lang w:val="en-US"/>
        </w:rPr>
        <w:t>Clause 11</w:t>
      </w:r>
      <w:r w:rsidRPr="00BA2D6F">
        <w:rPr>
          <w:rFonts w:ascii="Arial" w:hAnsi="Arial" w:cs="Arial"/>
          <w:sz w:val="20"/>
          <w:szCs w:val="20"/>
          <w:lang w:val="en-US"/>
        </w:rPr>
        <w:t xml:space="preserve"> </w:t>
      </w:r>
      <w:r>
        <w:rPr>
          <w:rFonts w:ascii="Arial" w:hAnsi="Arial" w:cs="Arial"/>
          <w:sz w:val="20"/>
          <w:szCs w:val="20"/>
          <w:lang w:val="en-US"/>
        </w:rPr>
        <w:t xml:space="preserve">and the award details </w:t>
      </w:r>
      <w:r w:rsidRPr="00BA2D6F">
        <w:rPr>
          <w:rFonts w:ascii="Arial" w:hAnsi="Arial" w:cs="Arial"/>
          <w:sz w:val="20"/>
          <w:szCs w:val="20"/>
          <w:lang w:val="en-US"/>
        </w:rPr>
        <w:t xml:space="preserve">of this document.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not use the Grant for any of the following: </w:t>
      </w:r>
    </w:p>
    <w:p w:rsidR="007007D1" w:rsidRPr="00CE498F" w:rsidRDefault="007007D1" w:rsidP="007007D1">
      <w:pPr>
        <w:pStyle w:val="ACLevel4"/>
        <w:numPr>
          <w:ilvl w:val="3"/>
          <w:numId w:val="11"/>
        </w:numPr>
        <w:rPr>
          <w:rFonts w:ascii="Arial" w:hAnsi="Arial" w:cs="Arial"/>
          <w:sz w:val="20"/>
          <w:szCs w:val="20"/>
        </w:rPr>
      </w:pPr>
      <w:r w:rsidRPr="00CE498F">
        <w:rPr>
          <w:rFonts w:ascii="Arial" w:hAnsi="Arial" w:cs="Arial"/>
          <w:sz w:val="20"/>
          <w:szCs w:val="20"/>
        </w:rPr>
        <w:t xml:space="preserve">to directly support or promote any political party or in connection with any activities that could reasonably be viewed as supporting or promoting a political party; </w:t>
      </w:r>
    </w:p>
    <w:p w:rsidR="007007D1" w:rsidRPr="00CE498F" w:rsidRDefault="007007D1" w:rsidP="007007D1">
      <w:pPr>
        <w:pStyle w:val="ACLevel4"/>
        <w:numPr>
          <w:ilvl w:val="3"/>
          <w:numId w:val="11"/>
        </w:numPr>
        <w:rPr>
          <w:rFonts w:ascii="Arial" w:hAnsi="Arial" w:cs="Arial"/>
          <w:sz w:val="20"/>
          <w:szCs w:val="20"/>
        </w:rPr>
      </w:pPr>
      <w:r w:rsidRPr="00CE498F">
        <w:rPr>
          <w:rFonts w:ascii="Arial" w:hAnsi="Arial" w:cs="Arial"/>
          <w:sz w:val="20"/>
          <w:szCs w:val="20"/>
        </w:rPr>
        <w:t>campaigns whose primary purpose is to obtain changes in the law or related Government policies, or campaigns whose primary purpose is to persuade people to adopt a particular view on a question of law or public policy</w:t>
      </w:r>
      <w:r>
        <w:rPr>
          <w:rFonts w:ascii="Arial" w:hAnsi="Arial" w:cs="Arial"/>
          <w:sz w:val="20"/>
          <w:szCs w:val="20"/>
        </w:rPr>
        <w:t xml:space="preserve">. This subsection is not intended to </w:t>
      </w:r>
      <w:r w:rsidRPr="00CE498F">
        <w:rPr>
          <w:rFonts w:ascii="Arial" w:hAnsi="Arial" w:cs="Arial"/>
          <w:sz w:val="20"/>
          <w:szCs w:val="20"/>
        </w:rPr>
        <w:t xml:space="preserve">affect the </w:t>
      </w:r>
      <w:r>
        <w:rPr>
          <w:rFonts w:ascii="Arial" w:hAnsi="Arial" w:cs="Arial"/>
          <w:sz w:val="20"/>
          <w:szCs w:val="20"/>
        </w:rPr>
        <w:t>Organisation</w:t>
      </w:r>
      <w:r w:rsidRPr="00CE498F">
        <w:rPr>
          <w:rFonts w:ascii="Arial" w:hAnsi="Arial" w:cs="Arial"/>
          <w:sz w:val="20"/>
          <w:szCs w:val="20"/>
        </w:rPr>
        <w:t>’s right to utilise other sources of funding to raise</w:t>
      </w:r>
      <w:r w:rsidRPr="00CE498F">
        <w:rPr>
          <w:rFonts w:ascii="Arial" w:hAnsi="Arial" w:cs="Arial"/>
        </w:rPr>
        <w:t xml:space="preserve"> </w:t>
      </w:r>
      <w:r w:rsidRPr="00CE498F">
        <w:rPr>
          <w:rFonts w:ascii="Arial" w:hAnsi="Arial" w:cs="Arial"/>
          <w:sz w:val="20"/>
          <w:szCs w:val="20"/>
        </w:rPr>
        <w:t xml:space="preserve">awareness of issues or to run campaigns on issues of public policy directly related to the </w:t>
      </w:r>
      <w:r>
        <w:rPr>
          <w:rFonts w:ascii="Arial" w:hAnsi="Arial" w:cs="Arial"/>
          <w:sz w:val="20"/>
          <w:szCs w:val="20"/>
        </w:rPr>
        <w:t>Organisation</w:t>
      </w:r>
      <w:r w:rsidRPr="00CE498F">
        <w:rPr>
          <w:rFonts w:ascii="Arial" w:hAnsi="Arial" w:cs="Arial"/>
          <w:sz w:val="20"/>
          <w:szCs w:val="20"/>
        </w:rPr>
        <w:t>’s work)</w:t>
      </w:r>
      <w:r>
        <w:rPr>
          <w:rFonts w:ascii="Arial" w:hAnsi="Arial" w:cs="Arial"/>
          <w:sz w:val="20"/>
          <w:szCs w:val="20"/>
        </w:rPr>
        <w:t xml:space="preserve"> </w:t>
      </w:r>
      <w:r w:rsidRPr="00222952">
        <w:rPr>
          <w:rFonts w:ascii="Arial" w:hAnsi="Arial" w:cs="Arial"/>
          <w:sz w:val="20"/>
          <w:szCs w:val="20"/>
        </w:rPr>
        <w:t>or which is in conflict (as determined by the Executive) with the stated policy of the Executive</w:t>
      </w:r>
      <w:r w:rsidRPr="00CE498F">
        <w:rPr>
          <w:rFonts w:ascii="Arial" w:hAnsi="Arial" w:cs="Arial"/>
          <w:sz w:val="20"/>
          <w:szCs w:val="20"/>
        </w:rPr>
        <w:t xml:space="preserve">; or </w:t>
      </w:r>
    </w:p>
    <w:p w:rsidR="007007D1" w:rsidRPr="00CE498F" w:rsidRDefault="007007D1" w:rsidP="007007D1">
      <w:pPr>
        <w:pStyle w:val="ACLevel4"/>
        <w:numPr>
          <w:ilvl w:val="3"/>
          <w:numId w:val="11"/>
        </w:numPr>
        <w:rPr>
          <w:rFonts w:ascii="Arial" w:hAnsi="Arial" w:cs="Arial"/>
          <w:sz w:val="20"/>
          <w:szCs w:val="20"/>
        </w:rPr>
      </w:pPr>
      <w:proofErr w:type="gramStart"/>
      <w:r w:rsidRPr="00CE498F">
        <w:rPr>
          <w:rFonts w:ascii="Arial" w:hAnsi="Arial" w:cs="Arial"/>
          <w:sz w:val="20"/>
          <w:szCs w:val="20"/>
        </w:rPr>
        <w:t>activities</w:t>
      </w:r>
      <w:proofErr w:type="gramEnd"/>
      <w:r w:rsidRPr="00CE498F">
        <w:rPr>
          <w:rFonts w:ascii="Arial" w:hAnsi="Arial" w:cs="Arial"/>
          <w:sz w:val="20"/>
          <w:szCs w:val="20"/>
        </w:rPr>
        <w:t xml:space="preserve"> designed to promote religion, or for the provision of activities or services which cannot be availed of without participation in religious activities.</w:t>
      </w:r>
    </w:p>
    <w:p w:rsidR="007007D1" w:rsidRPr="00CE498F" w:rsidRDefault="007007D1" w:rsidP="007007D1">
      <w:pPr>
        <w:pStyle w:val="ACLevel2"/>
        <w:numPr>
          <w:ilvl w:val="1"/>
          <w:numId w:val="11"/>
        </w:numPr>
        <w:rPr>
          <w:rFonts w:ascii="Arial" w:hAnsi="Arial" w:cs="Arial"/>
          <w:color w:val="0000FF"/>
          <w:sz w:val="20"/>
          <w:szCs w:val="20"/>
        </w:rPr>
      </w:pPr>
      <w:r w:rsidRPr="00CE498F">
        <w:rPr>
          <w:rFonts w:ascii="Arial" w:hAnsi="Arial" w:cs="Arial"/>
          <w:sz w:val="20"/>
          <w:szCs w:val="20"/>
        </w:rPr>
        <w:lastRenderedPageBreak/>
        <w:t xml:space="preserve">The </w:t>
      </w:r>
      <w:r>
        <w:rPr>
          <w:rFonts w:ascii="Arial" w:hAnsi="Arial" w:cs="Arial"/>
          <w:sz w:val="20"/>
          <w:szCs w:val="20"/>
        </w:rPr>
        <w:t>Organisation</w:t>
      </w:r>
      <w:r w:rsidRPr="00CE498F">
        <w:rPr>
          <w:rFonts w:ascii="Arial" w:hAnsi="Arial" w:cs="Arial"/>
          <w:sz w:val="20"/>
          <w:szCs w:val="20"/>
        </w:rPr>
        <w:t xml:space="preserve"> will comply with all applicable laws</w:t>
      </w:r>
      <w:r>
        <w:rPr>
          <w:rFonts w:ascii="Arial" w:hAnsi="Arial" w:cs="Arial"/>
          <w:sz w:val="20"/>
          <w:szCs w:val="20"/>
        </w:rPr>
        <w:t>, policies and procedures</w:t>
      </w:r>
      <w:r w:rsidRPr="00CE498F">
        <w:rPr>
          <w:rFonts w:ascii="Arial" w:hAnsi="Arial" w:cs="Arial"/>
          <w:sz w:val="20"/>
          <w:szCs w:val="20"/>
        </w:rPr>
        <w:t xml:space="preserve"> </w:t>
      </w:r>
      <w:r>
        <w:rPr>
          <w:rFonts w:ascii="Arial" w:hAnsi="Arial" w:cs="Arial"/>
          <w:sz w:val="20"/>
          <w:szCs w:val="20"/>
        </w:rPr>
        <w:t xml:space="preserve">of the Executive </w:t>
      </w:r>
      <w:r w:rsidRPr="00CE498F">
        <w:rPr>
          <w:rFonts w:ascii="Arial" w:hAnsi="Arial" w:cs="Arial"/>
          <w:sz w:val="20"/>
          <w:szCs w:val="20"/>
        </w:rPr>
        <w:t>in its use of the Grant</w:t>
      </w:r>
      <w:r w:rsidRPr="00CE498F">
        <w:rPr>
          <w:rFonts w:ascii="Arial" w:hAnsi="Arial" w:cs="Arial"/>
          <w:color w:val="0000FF"/>
          <w:sz w:val="20"/>
          <w:szCs w:val="20"/>
        </w:rPr>
        <w:t>.</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In the event of activities funded</w:t>
      </w:r>
      <w:r>
        <w:rPr>
          <w:rFonts w:ascii="Arial" w:hAnsi="Arial" w:cs="Arial"/>
          <w:sz w:val="20"/>
          <w:szCs w:val="20"/>
        </w:rPr>
        <w:t xml:space="preserve"> in whole</w:t>
      </w:r>
      <w:r w:rsidRPr="00CE498F">
        <w:rPr>
          <w:rFonts w:ascii="Arial" w:hAnsi="Arial" w:cs="Arial"/>
          <w:sz w:val="20"/>
          <w:szCs w:val="20"/>
        </w:rPr>
        <w:t xml:space="preserve"> or </w:t>
      </w:r>
      <w:r>
        <w:rPr>
          <w:rFonts w:ascii="Arial" w:hAnsi="Arial" w:cs="Arial"/>
          <w:sz w:val="20"/>
          <w:szCs w:val="20"/>
        </w:rPr>
        <w:t>in part</w:t>
      </w:r>
      <w:r w:rsidRPr="00CE498F">
        <w:rPr>
          <w:rFonts w:ascii="Arial" w:hAnsi="Arial" w:cs="Arial"/>
          <w:sz w:val="20"/>
          <w:szCs w:val="20"/>
        </w:rPr>
        <w:t xml:space="preserve"> under this agreement not proceeding or progressing to the satisfaction of, or within the time scale agreed with, the Executive, the Executive retains the right to seek repayment of (and the </w:t>
      </w:r>
      <w:r>
        <w:rPr>
          <w:rFonts w:ascii="Arial" w:hAnsi="Arial" w:cs="Arial"/>
          <w:sz w:val="20"/>
          <w:szCs w:val="20"/>
        </w:rPr>
        <w:t>Organisation</w:t>
      </w:r>
      <w:r w:rsidRPr="00CE498F">
        <w:rPr>
          <w:rFonts w:ascii="Arial" w:hAnsi="Arial" w:cs="Arial"/>
          <w:sz w:val="20"/>
          <w:szCs w:val="20"/>
        </w:rPr>
        <w:t xml:space="preserve"> shall repay) such full or proportionate amount of the Grant as the Executive may determine.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The Executive shall not be liable for any expenditure in excess of the Grant amount.</w:t>
      </w:r>
    </w:p>
    <w:p w:rsidR="007007D1" w:rsidRPr="00222952" w:rsidRDefault="007007D1" w:rsidP="007007D1">
      <w:pPr>
        <w:pStyle w:val="ACLevel2"/>
        <w:numPr>
          <w:ilvl w:val="1"/>
          <w:numId w:val="11"/>
        </w:numPr>
        <w:rPr>
          <w:rFonts w:ascii="Arial" w:hAnsi="Arial" w:cs="Arial"/>
          <w:sz w:val="20"/>
          <w:szCs w:val="20"/>
        </w:rPr>
      </w:pPr>
      <w:r w:rsidRPr="00222952">
        <w:rPr>
          <w:rFonts w:ascii="Arial" w:hAnsi="Arial" w:cs="Arial"/>
          <w:sz w:val="20"/>
          <w:szCs w:val="20"/>
        </w:rPr>
        <w:t xml:space="preserve">The </w:t>
      </w:r>
      <w:r>
        <w:rPr>
          <w:rFonts w:ascii="Arial" w:hAnsi="Arial" w:cs="Arial"/>
          <w:sz w:val="20"/>
          <w:szCs w:val="20"/>
        </w:rPr>
        <w:t>Organisation</w:t>
      </w:r>
      <w:r w:rsidRPr="00222952">
        <w:rPr>
          <w:rFonts w:ascii="Arial" w:hAnsi="Arial" w:cs="Arial"/>
          <w:sz w:val="20"/>
          <w:szCs w:val="20"/>
        </w:rPr>
        <w:t xml:space="preserve"> will comply with the legislative provisions regarding protected disclosures of information set out in Part 9A of the Health Act 2004 </w:t>
      </w:r>
      <w:r>
        <w:rPr>
          <w:rFonts w:ascii="Arial" w:hAnsi="Arial" w:cs="Arial"/>
          <w:sz w:val="20"/>
          <w:szCs w:val="20"/>
        </w:rPr>
        <w:t>(</w:t>
      </w:r>
      <w:r w:rsidRPr="00222952">
        <w:rPr>
          <w:rFonts w:ascii="Arial" w:hAnsi="Arial" w:cs="Arial"/>
          <w:sz w:val="20"/>
          <w:szCs w:val="20"/>
        </w:rPr>
        <w:t xml:space="preserve">as amended </w:t>
      </w:r>
      <w:r>
        <w:rPr>
          <w:rFonts w:ascii="Arial" w:hAnsi="Arial" w:cs="Arial"/>
          <w:sz w:val="20"/>
          <w:szCs w:val="20"/>
        </w:rPr>
        <w:t>by the Health Act 2007)</w:t>
      </w:r>
      <w:r w:rsidRPr="00222952">
        <w:rPr>
          <w:rFonts w:ascii="Arial" w:hAnsi="Arial" w:cs="Arial"/>
          <w:sz w:val="20"/>
          <w:szCs w:val="20"/>
        </w:rPr>
        <w:t xml:space="preserve"> and with any procedures of the Executive established pursuant to section 55</w:t>
      </w:r>
      <w:r>
        <w:rPr>
          <w:rFonts w:ascii="Arial" w:hAnsi="Arial" w:cs="Arial"/>
          <w:sz w:val="20"/>
          <w:szCs w:val="20"/>
        </w:rPr>
        <w:t>H</w:t>
      </w:r>
      <w:r w:rsidRPr="00222952">
        <w:rPr>
          <w:rFonts w:ascii="Arial" w:hAnsi="Arial" w:cs="Arial"/>
          <w:sz w:val="20"/>
          <w:szCs w:val="20"/>
        </w:rPr>
        <w:t xml:space="preserve"> of that Act.</w:t>
      </w:r>
    </w:p>
    <w:p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Governance requirements g</w:t>
      </w:r>
      <w:r w:rsidRPr="00CE498F">
        <w:rPr>
          <w:rStyle w:val="ACLevel1asheadingtext"/>
          <w:rFonts w:ascii="Arial" w:hAnsi="Arial" w:cs="Arial"/>
          <w:sz w:val="20"/>
          <w:szCs w:val="20"/>
        </w:rPr>
        <w:t xml:space="preserve">eneral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have a governing document (e.g. rules, constitution, memorandum and articles etc.) and must adhere to the terms of that governing document.  The </w:t>
      </w:r>
      <w:r>
        <w:rPr>
          <w:rFonts w:ascii="Arial" w:hAnsi="Arial" w:cs="Arial"/>
          <w:sz w:val="20"/>
          <w:szCs w:val="20"/>
        </w:rPr>
        <w:t>Organisation</w:t>
      </w:r>
      <w:r w:rsidRPr="00CE498F">
        <w:rPr>
          <w:rFonts w:ascii="Arial" w:hAnsi="Arial" w:cs="Arial"/>
          <w:sz w:val="20"/>
          <w:szCs w:val="20"/>
        </w:rPr>
        <w:t xml:space="preserve"> must supply a copy of the governing documents to the Executive upon request and inform the Executive in advance of any proposed changes to the governing document and in particular of any changes to the aims or purposes or membership rules of the </w:t>
      </w:r>
      <w:r>
        <w:rPr>
          <w:rFonts w:ascii="Arial" w:hAnsi="Arial" w:cs="Arial"/>
          <w:sz w:val="20"/>
          <w:szCs w:val="20"/>
        </w:rPr>
        <w:t>Organisation</w:t>
      </w:r>
      <w:r w:rsidRPr="00CE498F">
        <w:rPr>
          <w:rFonts w:ascii="Arial" w:hAnsi="Arial" w:cs="Arial"/>
          <w:sz w:val="20"/>
          <w:szCs w:val="20"/>
        </w:rPr>
        <w:t xml:space="preserve"> and of any payments to members of the </w:t>
      </w:r>
      <w:r>
        <w:rPr>
          <w:rFonts w:ascii="Arial" w:hAnsi="Arial" w:cs="Arial"/>
          <w:sz w:val="20"/>
          <w:szCs w:val="20"/>
        </w:rPr>
        <w:t>Organisation</w:t>
      </w:r>
      <w:r w:rsidRPr="00CE498F">
        <w:rPr>
          <w:rFonts w:ascii="Arial" w:hAnsi="Arial" w:cs="Arial"/>
          <w:sz w:val="20"/>
          <w:szCs w:val="20"/>
        </w:rPr>
        <w:t xml:space="preserve"> or its governing body.  The Executive reserve the right to withdraw or reduce the Grant in the event of any material changes to the nature, activities or management of the </w:t>
      </w:r>
      <w:r>
        <w:rPr>
          <w:rFonts w:ascii="Arial" w:hAnsi="Arial" w:cs="Arial"/>
          <w:sz w:val="20"/>
          <w:szCs w:val="20"/>
        </w:rPr>
        <w:t>Organisation</w:t>
      </w:r>
      <w:r w:rsidRPr="00CE498F">
        <w:rPr>
          <w:rFonts w:ascii="Arial" w:hAnsi="Arial" w:cs="Arial"/>
          <w:sz w:val="20"/>
          <w:szCs w:val="20"/>
        </w:rPr>
        <w:t xml:space="preserve">.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will hold regular meetings of its governing body (the management committee, board or executive) and keep accurate records of these meetings.  The </w:t>
      </w:r>
      <w:r>
        <w:rPr>
          <w:rFonts w:ascii="Arial" w:hAnsi="Arial" w:cs="Arial"/>
          <w:sz w:val="20"/>
          <w:szCs w:val="20"/>
        </w:rPr>
        <w:t>Organisation</w:t>
      </w:r>
      <w:r w:rsidRPr="00CE498F">
        <w:rPr>
          <w:rFonts w:ascii="Arial" w:hAnsi="Arial" w:cs="Arial"/>
          <w:sz w:val="20"/>
          <w:szCs w:val="20"/>
        </w:rPr>
        <w:t xml:space="preserve"> will adhere to the arrangements for appointment, election or selection of its governing body specified in its governing document.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avoid '</w:t>
      </w:r>
      <w:r>
        <w:rPr>
          <w:rFonts w:ascii="Arial" w:hAnsi="Arial" w:cs="Arial"/>
          <w:sz w:val="20"/>
          <w:szCs w:val="20"/>
        </w:rPr>
        <w:t>c</w:t>
      </w:r>
      <w:r w:rsidRPr="00CE498F">
        <w:rPr>
          <w:rFonts w:ascii="Arial" w:hAnsi="Arial" w:cs="Arial"/>
          <w:sz w:val="20"/>
          <w:szCs w:val="20"/>
        </w:rPr>
        <w:t xml:space="preserve">onflicts of interest'. The </w:t>
      </w:r>
      <w:r>
        <w:rPr>
          <w:rFonts w:ascii="Arial" w:hAnsi="Arial" w:cs="Arial"/>
          <w:sz w:val="20"/>
          <w:szCs w:val="20"/>
        </w:rPr>
        <w:t>Organisation</w:t>
      </w:r>
      <w:r w:rsidRPr="00CE498F">
        <w:rPr>
          <w:rFonts w:ascii="Arial" w:hAnsi="Arial" w:cs="Arial"/>
          <w:sz w:val="20"/>
          <w:szCs w:val="20"/>
        </w:rPr>
        <w:t xml:space="preserve">, its governing body, members and employees must not use their position or influence to gain advantage for themselves or others in respect of or arising out of the services provided pursuant to this Agreement.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will notify the Executive where there is a change in the officers or management of the </w:t>
      </w:r>
      <w:r>
        <w:rPr>
          <w:rFonts w:ascii="Arial" w:hAnsi="Arial" w:cs="Arial"/>
          <w:sz w:val="20"/>
          <w:szCs w:val="20"/>
        </w:rPr>
        <w:t>Organisation</w:t>
      </w:r>
      <w:r w:rsidRPr="00CE498F">
        <w:rPr>
          <w:rFonts w:ascii="Arial" w:hAnsi="Arial" w:cs="Arial"/>
          <w:sz w:val="20"/>
          <w:szCs w:val="20"/>
        </w:rPr>
        <w:t xml:space="preserve"> (e.g. chairperson, treasurer or secretary) or to the </w:t>
      </w:r>
      <w:r>
        <w:rPr>
          <w:rFonts w:ascii="Arial" w:hAnsi="Arial" w:cs="Arial"/>
          <w:sz w:val="20"/>
          <w:szCs w:val="20"/>
        </w:rPr>
        <w:t>Organisation</w:t>
      </w:r>
      <w:r w:rsidRPr="00CE498F">
        <w:rPr>
          <w:rFonts w:ascii="Arial" w:hAnsi="Arial" w:cs="Arial"/>
          <w:sz w:val="20"/>
          <w:szCs w:val="20"/>
        </w:rPr>
        <w:t>’s external financial auditors (where applicable).</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shall maintain clear policies and procedures for the protection and safeguarding the welfare, of children, young people and vulnerable adults and shall comply with all legal requirements and national guidelines in respect of child protection, protection of vulnerable adults and reporting of actual or suspected abuse.  The </w:t>
      </w:r>
      <w:r>
        <w:rPr>
          <w:rFonts w:ascii="Arial" w:hAnsi="Arial" w:cs="Arial"/>
          <w:sz w:val="20"/>
          <w:szCs w:val="20"/>
        </w:rPr>
        <w:t>Organisation</w:t>
      </w:r>
      <w:r w:rsidRPr="00CE498F">
        <w:rPr>
          <w:rFonts w:ascii="Arial" w:hAnsi="Arial" w:cs="Arial"/>
          <w:sz w:val="20"/>
          <w:szCs w:val="20"/>
        </w:rPr>
        <w:t xml:space="preserve"> is responsible for the monitoring and suitability of all staff, employees and volunteers and undertakes to ensure that persons with access to children or vulnerable adults in the course of their activities are adequately vetted (including clearance by the Garda Síochána</w:t>
      </w:r>
      <w:r>
        <w:rPr>
          <w:rFonts w:ascii="Arial" w:hAnsi="Arial" w:cs="Arial"/>
          <w:sz w:val="20"/>
          <w:szCs w:val="20"/>
        </w:rPr>
        <w:t xml:space="preserve"> or equivalent criminal background checks</w:t>
      </w:r>
      <w:r w:rsidRPr="00CE498F">
        <w:rPr>
          <w:rFonts w:ascii="Arial" w:hAnsi="Arial" w:cs="Arial"/>
          <w:sz w:val="20"/>
          <w:szCs w:val="20"/>
        </w:rPr>
        <w:t xml:space="preserve">, where appropriate).  The </w:t>
      </w:r>
      <w:r>
        <w:rPr>
          <w:rFonts w:ascii="Arial" w:hAnsi="Arial" w:cs="Arial"/>
          <w:sz w:val="20"/>
          <w:szCs w:val="20"/>
        </w:rPr>
        <w:t>Organisation</w:t>
      </w:r>
      <w:r w:rsidRPr="00CE498F">
        <w:rPr>
          <w:rFonts w:ascii="Arial" w:hAnsi="Arial" w:cs="Arial"/>
          <w:sz w:val="20"/>
          <w:szCs w:val="20"/>
        </w:rPr>
        <w:t xml:space="preserve"> will provide evidence to the Executive of its compliance with this Clause upon request.</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shall ensure that participants in any of their </w:t>
      </w:r>
      <w:r>
        <w:rPr>
          <w:rFonts w:ascii="Arial" w:hAnsi="Arial" w:cs="Arial"/>
          <w:sz w:val="20"/>
          <w:szCs w:val="20"/>
        </w:rPr>
        <w:t>Organisation</w:t>
      </w:r>
      <w:r w:rsidRPr="00CE498F">
        <w:rPr>
          <w:rFonts w:ascii="Arial" w:hAnsi="Arial" w:cs="Arial"/>
          <w:sz w:val="20"/>
          <w:szCs w:val="20"/>
        </w:rPr>
        <w:t xml:space="preserve">’s activities are aware of their right to be free from abuse (mental, physical, emotional, sexual and financial).  The </w:t>
      </w:r>
      <w:r>
        <w:rPr>
          <w:rFonts w:ascii="Arial" w:hAnsi="Arial" w:cs="Arial"/>
          <w:sz w:val="20"/>
          <w:szCs w:val="20"/>
        </w:rPr>
        <w:t>Organisation</w:t>
      </w:r>
      <w:r w:rsidRPr="00CE498F">
        <w:rPr>
          <w:rFonts w:ascii="Arial" w:hAnsi="Arial" w:cs="Arial"/>
          <w:sz w:val="20"/>
          <w:szCs w:val="20"/>
        </w:rPr>
        <w:t xml:space="preserve"> shall also establish and maintain a formal protection from abuse policy and complaints procedure that is accessible to all participants / advocates and carers.</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shall promptly take all necessary steps</w:t>
      </w:r>
      <w:r>
        <w:rPr>
          <w:rFonts w:ascii="Arial" w:hAnsi="Arial" w:cs="Arial"/>
          <w:sz w:val="20"/>
          <w:szCs w:val="20"/>
        </w:rPr>
        <w:t xml:space="preserve"> </w:t>
      </w:r>
      <w:r w:rsidRPr="00CE498F">
        <w:rPr>
          <w:rFonts w:ascii="Arial" w:hAnsi="Arial" w:cs="Arial"/>
          <w:sz w:val="20"/>
          <w:szCs w:val="20"/>
        </w:rPr>
        <w:t xml:space="preserve">to fully investigate any allegation by any person of inappropriate or illegal behaviour by any employee, officer, volunteer or agent of the </w:t>
      </w:r>
      <w:r>
        <w:rPr>
          <w:rFonts w:ascii="Arial" w:hAnsi="Arial" w:cs="Arial"/>
          <w:sz w:val="20"/>
          <w:szCs w:val="20"/>
        </w:rPr>
        <w:t>Organisation</w:t>
      </w:r>
      <w:r w:rsidRPr="00CE498F">
        <w:rPr>
          <w:rFonts w:ascii="Arial" w:hAnsi="Arial" w:cs="Arial"/>
          <w:sz w:val="20"/>
          <w:szCs w:val="20"/>
        </w:rPr>
        <w:t xml:space="preserve"> in respect of a participant.</w:t>
      </w:r>
    </w:p>
    <w:p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In the event of any employee, officer, volunteer or agent of the </w:t>
      </w:r>
      <w:r>
        <w:rPr>
          <w:rFonts w:ascii="Arial" w:hAnsi="Arial" w:cs="Arial"/>
          <w:sz w:val="20"/>
          <w:szCs w:val="20"/>
        </w:rPr>
        <w:t>Organisation</w:t>
      </w:r>
      <w:r w:rsidRPr="00CE498F">
        <w:rPr>
          <w:rFonts w:ascii="Arial" w:hAnsi="Arial" w:cs="Arial"/>
          <w:sz w:val="20"/>
          <w:szCs w:val="20"/>
        </w:rPr>
        <w:t xml:space="preserve"> having behaved illegally, wrongfully or inappropriately</w:t>
      </w:r>
      <w:r>
        <w:rPr>
          <w:rFonts w:ascii="Arial" w:hAnsi="Arial" w:cs="Arial"/>
          <w:sz w:val="20"/>
          <w:szCs w:val="20"/>
        </w:rPr>
        <w:t xml:space="preserve"> or in breach of the Organisation’s applicable policies and procedures</w:t>
      </w:r>
      <w:r w:rsidRPr="00CE498F">
        <w:rPr>
          <w:rFonts w:ascii="Arial" w:hAnsi="Arial" w:cs="Arial"/>
          <w:sz w:val="20"/>
          <w:szCs w:val="20"/>
        </w:rPr>
        <w:t xml:space="preserve">, whether by act or omission, in respect of a participant or the </w:t>
      </w:r>
      <w:r>
        <w:rPr>
          <w:rFonts w:ascii="Arial" w:hAnsi="Arial" w:cs="Arial"/>
          <w:sz w:val="20"/>
          <w:szCs w:val="20"/>
        </w:rPr>
        <w:t>Organisation</w:t>
      </w:r>
      <w:r w:rsidRPr="00CE498F">
        <w:rPr>
          <w:rFonts w:ascii="Arial" w:hAnsi="Arial" w:cs="Arial"/>
          <w:sz w:val="20"/>
          <w:szCs w:val="20"/>
        </w:rPr>
        <w:t xml:space="preserve"> becoming aware of any allegation or complaint that any such person has behaved in such a manner in respect of a participant, the </w:t>
      </w:r>
      <w:r>
        <w:rPr>
          <w:rFonts w:ascii="Arial" w:hAnsi="Arial" w:cs="Arial"/>
          <w:sz w:val="20"/>
          <w:szCs w:val="20"/>
        </w:rPr>
        <w:t>Organisation</w:t>
      </w:r>
      <w:r w:rsidRPr="00CE498F">
        <w:rPr>
          <w:rFonts w:ascii="Arial" w:hAnsi="Arial" w:cs="Arial"/>
          <w:sz w:val="20"/>
          <w:szCs w:val="20"/>
        </w:rPr>
        <w:t xml:space="preserve"> shall take all necessary actions (including disciplinary action if appropriate) in respect of such person to ensure safety and protection of the participant and participants generally and report the matter to all relevant authorities. </w:t>
      </w:r>
    </w:p>
    <w:p w:rsidR="007007D1" w:rsidRPr="00CE498F" w:rsidRDefault="007007D1" w:rsidP="007007D1">
      <w:pPr>
        <w:pStyle w:val="ACLevel2"/>
        <w:numPr>
          <w:ilvl w:val="1"/>
          <w:numId w:val="11"/>
        </w:numPr>
        <w:rPr>
          <w:rFonts w:ascii="Arial" w:hAnsi="Arial" w:cs="Arial"/>
          <w:sz w:val="20"/>
          <w:szCs w:val="20"/>
        </w:rPr>
      </w:pPr>
      <w:r>
        <w:rPr>
          <w:rFonts w:ascii="Arial" w:hAnsi="Arial" w:cs="Arial"/>
          <w:sz w:val="20"/>
          <w:szCs w:val="20"/>
        </w:rPr>
        <w:t xml:space="preserve">The Organisation is in receipt of public exchequer funding in the form of this grant and must comply with the statement of principles outlined in the Department of Public Expenditure and Reform circular </w:t>
      </w:r>
      <w:r>
        <w:rPr>
          <w:rFonts w:ascii="Arial" w:hAnsi="Arial" w:cs="Arial"/>
          <w:sz w:val="20"/>
          <w:szCs w:val="20"/>
        </w:rPr>
        <w:lastRenderedPageBreak/>
        <w:t>13/2014 Management of and Accountability for Grant from Exchequer funding, this is outlined in Appendix 1 attached.</w:t>
      </w:r>
      <w:r w:rsidRPr="00CE498F">
        <w:rPr>
          <w:rFonts w:ascii="Arial" w:hAnsi="Arial" w:cs="Arial"/>
          <w:sz w:val="20"/>
          <w:szCs w:val="20"/>
        </w:rPr>
        <w:t xml:space="preserve"> </w:t>
      </w:r>
    </w:p>
    <w:p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Governance Requirements Fi</w:t>
      </w:r>
      <w:r w:rsidRPr="00CE498F">
        <w:rPr>
          <w:rStyle w:val="ACLevel1asheadingtext"/>
          <w:rFonts w:ascii="Arial" w:hAnsi="Arial" w:cs="Arial"/>
          <w:sz w:val="20"/>
          <w:szCs w:val="20"/>
        </w:rPr>
        <w:t xml:space="preserve">nancial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t>
      </w:r>
      <w:r>
        <w:rPr>
          <w:rFonts w:ascii="Arial" w:hAnsi="Arial" w:cs="Arial"/>
          <w:sz w:val="20"/>
          <w:szCs w:val="20"/>
        </w:rPr>
        <w:t>must</w:t>
      </w:r>
      <w:r w:rsidRPr="00CE498F">
        <w:rPr>
          <w:rFonts w:ascii="Arial" w:hAnsi="Arial" w:cs="Arial"/>
          <w:sz w:val="20"/>
          <w:szCs w:val="20"/>
        </w:rPr>
        <w:t xml:space="preserve"> maintain proper accounting arrangements and systems and practices to assist it with the proper management and administration of its finances.  This must include:</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Maintaining a bank account in the name of the </w:t>
      </w:r>
      <w:r>
        <w:rPr>
          <w:rFonts w:ascii="Arial" w:hAnsi="Arial" w:cs="Arial"/>
          <w:sz w:val="20"/>
          <w:szCs w:val="20"/>
        </w:rPr>
        <w:t>Organisation</w:t>
      </w:r>
      <w:r w:rsidRPr="00CE498F">
        <w:rPr>
          <w:rFonts w:ascii="Arial" w:hAnsi="Arial" w:cs="Arial"/>
          <w:sz w:val="20"/>
          <w:szCs w:val="20"/>
        </w:rPr>
        <w:t xml:space="preserve"> (with appropriate bank mandates) to receive the Grant; </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Income and expenditure reports for the </w:t>
      </w:r>
      <w:r>
        <w:rPr>
          <w:rFonts w:ascii="Arial" w:hAnsi="Arial" w:cs="Arial"/>
          <w:sz w:val="20"/>
          <w:szCs w:val="20"/>
        </w:rPr>
        <w:t>Organisation</w:t>
      </w:r>
      <w:r w:rsidRPr="00CE498F">
        <w:rPr>
          <w:rFonts w:ascii="Arial" w:hAnsi="Arial" w:cs="Arial"/>
          <w:sz w:val="20"/>
          <w:szCs w:val="20"/>
        </w:rPr>
        <w:t xml:space="preserve">’s work (including regular checks or reconciliation by the </w:t>
      </w:r>
      <w:r>
        <w:rPr>
          <w:rFonts w:ascii="Arial" w:hAnsi="Arial" w:cs="Arial"/>
          <w:sz w:val="20"/>
          <w:szCs w:val="20"/>
        </w:rPr>
        <w:t>Organisation</w:t>
      </w:r>
      <w:r w:rsidRPr="00CE498F">
        <w:rPr>
          <w:rFonts w:ascii="Arial" w:hAnsi="Arial" w:cs="Arial"/>
          <w:sz w:val="20"/>
          <w:szCs w:val="20"/>
        </w:rPr>
        <w:t xml:space="preserve"> against its annual budget); </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Regular reporting to the </w:t>
      </w:r>
      <w:r>
        <w:rPr>
          <w:rFonts w:ascii="Arial" w:hAnsi="Arial" w:cs="Arial"/>
          <w:sz w:val="20"/>
          <w:szCs w:val="20"/>
        </w:rPr>
        <w:t>Organisation</w:t>
      </w:r>
      <w:r w:rsidRPr="00CE498F">
        <w:rPr>
          <w:rFonts w:ascii="Arial" w:hAnsi="Arial" w:cs="Arial"/>
          <w:sz w:val="20"/>
          <w:szCs w:val="20"/>
        </w:rPr>
        <w:t xml:space="preserve">’s governing body (including the provision of up to date financial and budgetary information on the </w:t>
      </w:r>
      <w:r>
        <w:rPr>
          <w:rFonts w:ascii="Arial" w:hAnsi="Arial" w:cs="Arial"/>
          <w:sz w:val="20"/>
          <w:szCs w:val="20"/>
        </w:rPr>
        <w:t>Organisation</w:t>
      </w:r>
      <w:r w:rsidRPr="00CE498F">
        <w:rPr>
          <w:rFonts w:ascii="Arial" w:hAnsi="Arial" w:cs="Arial"/>
          <w:sz w:val="20"/>
          <w:szCs w:val="20"/>
        </w:rPr>
        <w:t xml:space="preserve">); </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Arrangements for paying taxes and pensions as appropriate; </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Wherever possible</w:t>
      </w:r>
      <w:r>
        <w:rPr>
          <w:rFonts w:ascii="Arial" w:hAnsi="Arial" w:cs="Arial"/>
          <w:sz w:val="20"/>
          <w:szCs w:val="20"/>
        </w:rPr>
        <w:t>,</w:t>
      </w:r>
      <w:r w:rsidRPr="00CE498F">
        <w:rPr>
          <w:rFonts w:ascii="Arial" w:hAnsi="Arial" w:cs="Arial"/>
          <w:sz w:val="20"/>
          <w:szCs w:val="20"/>
        </w:rPr>
        <w:t xml:space="preserve"> payments </w:t>
      </w:r>
      <w:r>
        <w:rPr>
          <w:rFonts w:ascii="Arial" w:hAnsi="Arial" w:cs="Arial"/>
          <w:sz w:val="20"/>
          <w:szCs w:val="20"/>
        </w:rPr>
        <w:t xml:space="preserve">will be made </w:t>
      </w:r>
      <w:r w:rsidRPr="00CE498F">
        <w:rPr>
          <w:rFonts w:ascii="Arial" w:hAnsi="Arial" w:cs="Arial"/>
          <w:sz w:val="20"/>
          <w:szCs w:val="20"/>
        </w:rPr>
        <w:t>by cheque or electronic transfer;</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Arrangements for the secure handling and accurate recording of petty cash; and</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Adopting appropriate financial procedures relating to cash receipts and income collection.</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provide evidence of expenditure in respect of the Grant upon the request of the Executive.  The </w:t>
      </w:r>
      <w:r>
        <w:rPr>
          <w:rFonts w:ascii="Arial" w:hAnsi="Arial" w:cs="Arial"/>
          <w:sz w:val="20"/>
          <w:szCs w:val="20"/>
        </w:rPr>
        <w:t>Organisation</w:t>
      </w:r>
      <w:r w:rsidRPr="00CE498F">
        <w:rPr>
          <w:rFonts w:ascii="Arial" w:hAnsi="Arial" w:cs="Arial"/>
          <w:sz w:val="20"/>
          <w:szCs w:val="20"/>
        </w:rPr>
        <w:t xml:space="preserve"> must retain these records for the period of time required by relevant legislative requirements or for a minimum period of three years</w:t>
      </w:r>
      <w:r>
        <w:rPr>
          <w:rFonts w:ascii="Arial" w:hAnsi="Arial" w:cs="Arial"/>
          <w:sz w:val="20"/>
          <w:szCs w:val="20"/>
        </w:rPr>
        <w:t>, whichever is longer</w:t>
      </w:r>
      <w:r w:rsidRPr="00CE498F">
        <w:rPr>
          <w:rFonts w:ascii="Arial" w:hAnsi="Arial" w:cs="Arial"/>
          <w:sz w:val="20"/>
          <w:szCs w:val="20"/>
        </w:rPr>
        <w:t xml:space="preserve">. At the request of the Executive the </w:t>
      </w:r>
      <w:r>
        <w:rPr>
          <w:rFonts w:ascii="Arial" w:hAnsi="Arial" w:cs="Arial"/>
          <w:sz w:val="20"/>
          <w:szCs w:val="20"/>
        </w:rPr>
        <w:t>Organisation</w:t>
      </w:r>
      <w:r w:rsidRPr="00CE498F">
        <w:rPr>
          <w:rFonts w:ascii="Arial" w:hAnsi="Arial" w:cs="Arial"/>
          <w:sz w:val="20"/>
          <w:szCs w:val="20"/>
        </w:rPr>
        <w:t xml:space="preserve"> will provide the Executive with reasonable access to accounts, data, and records of all transactions arising out or related to the purpose of the Grant.</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nature of the </w:t>
      </w:r>
      <w:r>
        <w:rPr>
          <w:rFonts w:ascii="Arial" w:hAnsi="Arial" w:cs="Arial"/>
          <w:sz w:val="20"/>
          <w:szCs w:val="20"/>
        </w:rPr>
        <w:t>Organisation</w:t>
      </w:r>
      <w:r w:rsidRPr="00CE498F">
        <w:rPr>
          <w:rFonts w:ascii="Arial" w:hAnsi="Arial" w:cs="Arial"/>
          <w:sz w:val="20"/>
          <w:szCs w:val="20"/>
        </w:rPr>
        <w:t xml:space="preserve">’s accounts may vary according to the size and nature of the </w:t>
      </w:r>
      <w:r>
        <w:rPr>
          <w:rFonts w:ascii="Arial" w:hAnsi="Arial" w:cs="Arial"/>
          <w:sz w:val="20"/>
          <w:szCs w:val="20"/>
        </w:rPr>
        <w:t>Organisation</w:t>
      </w:r>
      <w:r w:rsidRPr="00CE498F">
        <w:rPr>
          <w:rFonts w:ascii="Arial" w:hAnsi="Arial" w:cs="Arial"/>
          <w:sz w:val="20"/>
          <w:szCs w:val="20"/>
        </w:rPr>
        <w:t xml:space="preserve"> and the requirements of its governing documents and the </w:t>
      </w:r>
      <w:r>
        <w:rPr>
          <w:rFonts w:ascii="Arial" w:hAnsi="Arial" w:cs="Arial"/>
          <w:sz w:val="20"/>
          <w:szCs w:val="20"/>
        </w:rPr>
        <w:t>Organisation</w:t>
      </w:r>
      <w:r w:rsidRPr="00CE498F">
        <w:rPr>
          <w:rFonts w:ascii="Arial" w:hAnsi="Arial" w:cs="Arial"/>
          <w:sz w:val="20"/>
          <w:szCs w:val="20"/>
        </w:rPr>
        <w:t xml:space="preserve"> will ensure that its accounts are examined or audited in accordance with relevant legal, regulatory and accountancy requirements and practices, as appropriate. The </w:t>
      </w:r>
      <w:r>
        <w:rPr>
          <w:rFonts w:ascii="Arial" w:hAnsi="Arial" w:cs="Arial"/>
          <w:sz w:val="20"/>
          <w:szCs w:val="20"/>
        </w:rPr>
        <w:t>Organisation</w:t>
      </w:r>
      <w:r w:rsidRPr="00CE498F">
        <w:rPr>
          <w:rFonts w:ascii="Arial" w:hAnsi="Arial" w:cs="Arial"/>
          <w:sz w:val="20"/>
          <w:szCs w:val="20"/>
        </w:rPr>
        <w:t xml:space="preserve"> will ensure that the Grant (and expenditure related thereto) is separately identified in its accounts.</w:t>
      </w:r>
    </w:p>
    <w:p w:rsidR="007007D1" w:rsidRPr="00CE498F" w:rsidRDefault="007007D1" w:rsidP="007007D1">
      <w:pPr>
        <w:pStyle w:val="ACLevel2"/>
        <w:numPr>
          <w:ilvl w:val="1"/>
          <w:numId w:val="11"/>
        </w:numPr>
        <w:rPr>
          <w:rFonts w:ascii="Arial" w:hAnsi="Arial" w:cs="Arial"/>
          <w:sz w:val="20"/>
          <w:szCs w:val="20"/>
        </w:rPr>
      </w:pPr>
      <w:r>
        <w:rPr>
          <w:rStyle w:val="ACLevel2asheadingtext"/>
          <w:rFonts w:ascii="Arial" w:hAnsi="Arial" w:cs="Arial"/>
          <w:sz w:val="20"/>
          <w:szCs w:val="20"/>
        </w:rPr>
        <w:t>Organisation</w:t>
      </w:r>
      <w:r w:rsidRPr="00CE498F">
        <w:rPr>
          <w:rStyle w:val="ACLevel2asheadingtext"/>
          <w:rFonts w:ascii="Arial" w:hAnsi="Arial" w:cs="Arial"/>
          <w:sz w:val="20"/>
          <w:szCs w:val="20"/>
        </w:rPr>
        <w:t xml:space="preserve">s with a yearly total income or total expenditure equal to or less than €150,000: </w:t>
      </w:r>
    </w:p>
    <w:p w:rsidR="007007D1" w:rsidRPr="00CE498F" w:rsidRDefault="007007D1" w:rsidP="007007D1">
      <w:pPr>
        <w:pStyle w:val="ACBody2"/>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t>
      </w:r>
      <w:r>
        <w:rPr>
          <w:rFonts w:ascii="Arial" w:hAnsi="Arial" w:cs="Arial"/>
          <w:sz w:val="20"/>
          <w:szCs w:val="20"/>
        </w:rPr>
        <w:t>must</w:t>
      </w:r>
      <w:r w:rsidRPr="00CE498F">
        <w:rPr>
          <w:rFonts w:ascii="Arial" w:hAnsi="Arial" w:cs="Arial"/>
          <w:sz w:val="20"/>
          <w:szCs w:val="20"/>
        </w:rPr>
        <w:t xml:space="preserve"> submit a set of annual accounts (which includes an income and expenditure account and a balance sheet</w:t>
      </w:r>
      <w:r>
        <w:rPr>
          <w:rFonts w:ascii="Arial" w:hAnsi="Arial" w:cs="Arial"/>
          <w:sz w:val="20"/>
          <w:szCs w:val="20"/>
        </w:rPr>
        <w:t xml:space="preserve">, </w:t>
      </w:r>
      <w:r w:rsidRPr="00CE498F">
        <w:rPr>
          <w:rFonts w:ascii="Arial" w:hAnsi="Arial" w:cs="Arial"/>
          <w:sz w:val="20"/>
          <w:szCs w:val="20"/>
        </w:rPr>
        <w:t xml:space="preserve">if applicable) to the Executive within </w:t>
      </w:r>
      <w:r w:rsidRPr="00CE498F">
        <w:rPr>
          <w:rFonts w:ascii="Arial" w:hAnsi="Arial" w:cs="Arial"/>
          <w:b/>
          <w:sz w:val="20"/>
          <w:szCs w:val="20"/>
        </w:rPr>
        <w:t>six</w:t>
      </w:r>
      <w:r w:rsidRPr="00CE498F">
        <w:rPr>
          <w:rFonts w:ascii="Arial" w:hAnsi="Arial" w:cs="Arial"/>
          <w:sz w:val="20"/>
          <w:szCs w:val="20"/>
        </w:rPr>
        <w:t xml:space="preserve"> months of the </w:t>
      </w:r>
      <w:r>
        <w:rPr>
          <w:rFonts w:ascii="Arial" w:hAnsi="Arial" w:cs="Arial"/>
          <w:sz w:val="20"/>
          <w:szCs w:val="20"/>
        </w:rPr>
        <w:t>Organisation</w:t>
      </w:r>
      <w:r w:rsidRPr="00CE498F">
        <w:rPr>
          <w:rFonts w:ascii="Arial" w:hAnsi="Arial" w:cs="Arial"/>
          <w:sz w:val="20"/>
          <w:szCs w:val="20"/>
        </w:rPr>
        <w:t xml:space="preserve">’s financial year-end.  These must be signed and dated by the </w:t>
      </w:r>
      <w:r>
        <w:rPr>
          <w:rFonts w:ascii="Arial" w:hAnsi="Arial" w:cs="Arial"/>
          <w:sz w:val="20"/>
          <w:szCs w:val="20"/>
        </w:rPr>
        <w:t>Organisation</w:t>
      </w:r>
      <w:r w:rsidRPr="00CE498F">
        <w:rPr>
          <w:rFonts w:ascii="Arial" w:hAnsi="Arial" w:cs="Arial"/>
          <w:sz w:val="20"/>
          <w:szCs w:val="20"/>
        </w:rPr>
        <w:t xml:space="preserve">’s chairperson, secretary and treasurer and approved by the </w:t>
      </w:r>
      <w:r>
        <w:rPr>
          <w:rFonts w:ascii="Arial" w:hAnsi="Arial" w:cs="Arial"/>
          <w:sz w:val="20"/>
          <w:szCs w:val="20"/>
        </w:rPr>
        <w:t>Organisation</w:t>
      </w:r>
      <w:r w:rsidRPr="00CE498F">
        <w:rPr>
          <w:rFonts w:ascii="Arial" w:hAnsi="Arial" w:cs="Arial"/>
          <w:sz w:val="20"/>
          <w:szCs w:val="20"/>
        </w:rPr>
        <w:t>’s governing body. It is not necessary to have these accounts independently audited.</w:t>
      </w:r>
    </w:p>
    <w:p w:rsidR="007007D1" w:rsidRPr="00CE498F" w:rsidRDefault="007007D1" w:rsidP="007007D1">
      <w:pPr>
        <w:pStyle w:val="ACLevel2"/>
        <w:numPr>
          <w:ilvl w:val="1"/>
          <w:numId w:val="11"/>
        </w:numPr>
        <w:rPr>
          <w:rFonts w:ascii="Arial" w:hAnsi="Arial" w:cs="Arial"/>
          <w:sz w:val="20"/>
          <w:szCs w:val="20"/>
        </w:rPr>
      </w:pPr>
      <w:r>
        <w:rPr>
          <w:rStyle w:val="ACLevel2asheadingtext"/>
          <w:rFonts w:ascii="Arial" w:hAnsi="Arial" w:cs="Arial"/>
          <w:sz w:val="20"/>
          <w:szCs w:val="20"/>
        </w:rPr>
        <w:t>Organisation</w:t>
      </w:r>
      <w:r w:rsidRPr="00CE498F">
        <w:rPr>
          <w:rStyle w:val="ACLevel2asheadingtext"/>
          <w:rFonts w:ascii="Arial" w:hAnsi="Arial" w:cs="Arial"/>
          <w:sz w:val="20"/>
          <w:szCs w:val="20"/>
        </w:rPr>
        <w:t>s with a yearly total income or total expenditure in excess of  €150,000:</w:t>
      </w:r>
    </w:p>
    <w:p w:rsidR="007007D1" w:rsidRDefault="007007D1" w:rsidP="007007D1">
      <w:pPr>
        <w:pStyle w:val="ACBody2"/>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t>
      </w:r>
      <w:r>
        <w:rPr>
          <w:rFonts w:ascii="Arial" w:hAnsi="Arial" w:cs="Arial"/>
          <w:sz w:val="20"/>
          <w:szCs w:val="20"/>
        </w:rPr>
        <w:t>must</w:t>
      </w:r>
      <w:r w:rsidRPr="00CE498F">
        <w:rPr>
          <w:rFonts w:ascii="Arial" w:hAnsi="Arial" w:cs="Arial"/>
          <w:sz w:val="20"/>
          <w:szCs w:val="20"/>
        </w:rPr>
        <w:t xml:space="preserve"> submit annual accounts (including an income and expenditure and a balance sheet). These accounts must be independently audited not later than nine months following the end of the relevant financial year by a person who is qualified to be appointed as an auditor pursuant to the Companies Act and these audited accounts must be submitted to the Executive within </w:t>
      </w:r>
      <w:r w:rsidRPr="00CE498F">
        <w:rPr>
          <w:rFonts w:ascii="Arial" w:hAnsi="Arial" w:cs="Arial"/>
          <w:b/>
          <w:sz w:val="20"/>
          <w:szCs w:val="20"/>
        </w:rPr>
        <w:t>ten</w:t>
      </w:r>
      <w:r w:rsidRPr="00CE498F">
        <w:rPr>
          <w:rFonts w:ascii="Arial" w:hAnsi="Arial" w:cs="Arial"/>
          <w:sz w:val="20"/>
          <w:szCs w:val="20"/>
        </w:rPr>
        <w:t xml:space="preserve"> months of the </w:t>
      </w:r>
      <w:r>
        <w:rPr>
          <w:rFonts w:ascii="Arial" w:hAnsi="Arial" w:cs="Arial"/>
          <w:sz w:val="20"/>
          <w:szCs w:val="20"/>
        </w:rPr>
        <w:t>Organisation</w:t>
      </w:r>
      <w:r w:rsidRPr="00CE498F">
        <w:rPr>
          <w:rFonts w:ascii="Arial" w:hAnsi="Arial" w:cs="Arial"/>
          <w:sz w:val="20"/>
          <w:szCs w:val="20"/>
        </w:rPr>
        <w:t>’s financial year</w:t>
      </w:r>
      <w:r>
        <w:rPr>
          <w:rFonts w:ascii="Arial" w:hAnsi="Arial" w:cs="Arial"/>
          <w:sz w:val="20"/>
          <w:szCs w:val="20"/>
        </w:rPr>
        <w:t xml:space="preserve"> </w:t>
      </w:r>
      <w:r w:rsidRPr="00CE498F">
        <w:rPr>
          <w:rFonts w:ascii="Arial" w:hAnsi="Arial" w:cs="Arial"/>
          <w:sz w:val="20"/>
          <w:szCs w:val="20"/>
        </w:rPr>
        <w:t xml:space="preserve">end. </w:t>
      </w:r>
    </w:p>
    <w:p w:rsidR="007007D1" w:rsidRPr="00D144CF" w:rsidRDefault="007007D1" w:rsidP="007007D1">
      <w:pPr>
        <w:pStyle w:val="ACSchLv3"/>
        <w:numPr>
          <w:ilvl w:val="2"/>
          <w:numId w:val="11"/>
        </w:numPr>
        <w:spacing w:after="120"/>
        <w:rPr>
          <w:rFonts w:ascii="Arial" w:hAnsi="Arial" w:cs="Arial"/>
          <w:iCs/>
          <w:sz w:val="20"/>
          <w:szCs w:val="20"/>
        </w:rPr>
      </w:pPr>
      <w:r w:rsidRPr="00D144CF">
        <w:rPr>
          <w:rFonts w:ascii="Arial" w:hAnsi="Arial" w:cs="Arial"/>
          <w:iCs/>
          <w:sz w:val="20"/>
          <w:szCs w:val="20"/>
        </w:rPr>
        <w:t xml:space="preserve">Please note that the accounts are required to be audited regardless of exemptions under S358 of the Companies Act 2014.  It should also be noted while organisations may fall within the abridged reporting thresholds of the Companies </w:t>
      </w:r>
      <w:r w:rsidR="001C3E95" w:rsidRPr="00D144CF">
        <w:rPr>
          <w:rFonts w:ascii="Arial" w:hAnsi="Arial" w:cs="Arial"/>
          <w:iCs/>
          <w:sz w:val="20"/>
          <w:szCs w:val="20"/>
        </w:rPr>
        <w:t>Act;</w:t>
      </w:r>
      <w:r w:rsidRPr="00D144CF">
        <w:rPr>
          <w:rFonts w:ascii="Arial" w:hAnsi="Arial" w:cs="Arial"/>
          <w:iCs/>
          <w:sz w:val="20"/>
          <w:szCs w:val="20"/>
        </w:rPr>
        <w:t xml:space="preserve"> the accounts to be submitted to the HSE, and filed with the CRO, (where relevant) must be the unabridged version.</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Any changes to the </w:t>
      </w:r>
      <w:r>
        <w:rPr>
          <w:rFonts w:ascii="Arial" w:hAnsi="Arial" w:cs="Arial"/>
          <w:sz w:val="20"/>
          <w:szCs w:val="20"/>
        </w:rPr>
        <w:t>Organisation</w:t>
      </w:r>
      <w:r w:rsidRPr="00CE498F">
        <w:rPr>
          <w:rFonts w:ascii="Arial" w:hAnsi="Arial" w:cs="Arial"/>
          <w:sz w:val="20"/>
          <w:szCs w:val="20"/>
        </w:rPr>
        <w:t xml:space="preserve">’s bank account details must be notified to the Executive immediately. </w:t>
      </w:r>
    </w:p>
    <w:p w:rsidR="007007D1" w:rsidRPr="00CE498F" w:rsidRDefault="007007D1" w:rsidP="007007D1">
      <w:pPr>
        <w:pStyle w:val="ACLevel2"/>
        <w:numPr>
          <w:ilvl w:val="1"/>
          <w:numId w:val="11"/>
        </w:numPr>
        <w:rPr>
          <w:rFonts w:ascii="Arial" w:hAnsi="Arial" w:cs="Arial"/>
          <w:sz w:val="20"/>
          <w:szCs w:val="20"/>
        </w:rPr>
      </w:pPr>
      <w:r>
        <w:rPr>
          <w:rFonts w:ascii="Arial" w:hAnsi="Arial" w:cs="Arial"/>
          <w:sz w:val="20"/>
          <w:szCs w:val="20"/>
        </w:rPr>
        <w:t>The</w:t>
      </w:r>
      <w:r w:rsidRPr="00CE498F">
        <w:rPr>
          <w:rFonts w:ascii="Arial" w:hAnsi="Arial" w:cs="Arial"/>
          <w:sz w:val="20"/>
          <w:szCs w:val="20"/>
        </w:rPr>
        <w:t xml:space="preserve"> </w:t>
      </w:r>
      <w:r>
        <w:rPr>
          <w:rFonts w:ascii="Arial" w:hAnsi="Arial" w:cs="Arial"/>
          <w:sz w:val="20"/>
          <w:szCs w:val="20"/>
        </w:rPr>
        <w:t>Organisation</w:t>
      </w:r>
      <w:r w:rsidRPr="00CE498F">
        <w:rPr>
          <w:rFonts w:ascii="Arial" w:hAnsi="Arial" w:cs="Arial"/>
          <w:sz w:val="20"/>
          <w:szCs w:val="20"/>
        </w:rPr>
        <w:t xml:space="preserve"> </w:t>
      </w:r>
      <w:r>
        <w:rPr>
          <w:rFonts w:ascii="Arial" w:hAnsi="Arial" w:cs="Arial"/>
          <w:sz w:val="20"/>
          <w:szCs w:val="20"/>
        </w:rPr>
        <w:t>must seek</w:t>
      </w:r>
      <w:r w:rsidRPr="00CE498F">
        <w:rPr>
          <w:rFonts w:ascii="Arial" w:hAnsi="Arial" w:cs="Arial"/>
          <w:sz w:val="20"/>
          <w:szCs w:val="20"/>
        </w:rPr>
        <w:t xml:space="preserve"> </w:t>
      </w:r>
      <w:r>
        <w:rPr>
          <w:rFonts w:ascii="Arial" w:hAnsi="Arial" w:cs="Arial"/>
          <w:sz w:val="20"/>
          <w:szCs w:val="20"/>
        </w:rPr>
        <w:t xml:space="preserve">the </w:t>
      </w:r>
      <w:r w:rsidRPr="00CE498F">
        <w:rPr>
          <w:rFonts w:ascii="Arial" w:hAnsi="Arial" w:cs="Arial"/>
          <w:sz w:val="20"/>
          <w:szCs w:val="20"/>
        </w:rPr>
        <w:t>advance written approval</w:t>
      </w:r>
      <w:r>
        <w:rPr>
          <w:rFonts w:ascii="Arial" w:hAnsi="Arial" w:cs="Arial"/>
          <w:sz w:val="20"/>
          <w:szCs w:val="20"/>
        </w:rPr>
        <w:t xml:space="preserve"> of the Executive</w:t>
      </w:r>
      <w:r w:rsidRPr="00CE498F">
        <w:rPr>
          <w:rFonts w:ascii="Arial" w:hAnsi="Arial" w:cs="Arial"/>
          <w:sz w:val="20"/>
          <w:szCs w:val="20"/>
        </w:rPr>
        <w:t xml:space="preserve"> to sell or dispose of any asset or equipment where the Grant has been used to purchase or improve the asset or equipment.  The Executive may attach a condition to any such sale or disposal that the </w:t>
      </w:r>
      <w:r>
        <w:rPr>
          <w:rFonts w:ascii="Arial" w:hAnsi="Arial" w:cs="Arial"/>
          <w:sz w:val="20"/>
          <w:szCs w:val="20"/>
        </w:rPr>
        <w:t>Organisation</w:t>
      </w:r>
      <w:r w:rsidRPr="00CE498F">
        <w:rPr>
          <w:rFonts w:ascii="Arial" w:hAnsi="Arial" w:cs="Arial"/>
          <w:sz w:val="20"/>
          <w:szCs w:val="20"/>
        </w:rPr>
        <w:t xml:space="preserve"> must repay all or part of the Grant used to purchase or improve the asset or equipment.  </w:t>
      </w:r>
      <w:r>
        <w:rPr>
          <w:rFonts w:ascii="Arial" w:hAnsi="Arial" w:cs="Arial"/>
          <w:sz w:val="20"/>
          <w:szCs w:val="20"/>
        </w:rPr>
        <w:t xml:space="preserve">Any </w:t>
      </w:r>
      <w:r w:rsidRPr="00CE498F">
        <w:rPr>
          <w:rFonts w:ascii="Arial" w:hAnsi="Arial" w:cs="Arial"/>
          <w:sz w:val="20"/>
          <w:szCs w:val="20"/>
        </w:rPr>
        <w:t xml:space="preserve">condition </w:t>
      </w:r>
      <w:r>
        <w:rPr>
          <w:rFonts w:ascii="Arial" w:hAnsi="Arial" w:cs="Arial"/>
          <w:sz w:val="20"/>
          <w:szCs w:val="20"/>
        </w:rPr>
        <w:t xml:space="preserve">to repay </w:t>
      </w:r>
      <w:r w:rsidRPr="00CE498F">
        <w:rPr>
          <w:rFonts w:ascii="Arial" w:hAnsi="Arial" w:cs="Arial"/>
          <w:sz w:val="20"/>
          <w:szCs w:val="20"/>
        </w:rPr>
        <w:t xml:space="preserve">may be included (in </w:t>
      </w:r>
      <w:r>
        <w:rPr>
          <w:rFonts w:ascii="Arial" w:hAnsi="Arial" w:cs="Arial"/>
          <w:sz w:val="20"/>
          <w:szCs w:val="20"/>
        </w:rPr>
        <w:t xml:space="preserve">Clause </w:t>
      </w:r>
      <w:r w:rsidRPr="00CE498F">
        <w:rPr>
          <w:rFonts w:ascii="Arial" w:hAnsi="Arial" w:cs="Arial"/>
          <w:sz w:val="20"/>
          <w:szCs w:val="20"/>
        </w:rPr>
        <w:t>1</w:t>
      </w:r>
      <w:r>
        <w:rPr>
          <w:rFonts w:ascii="Arial" w:hAnsi="Arial" w:cs="Arial"/>
          <w:sz w:val="20"/>
          <w:szCs w:val="20"/>
        </w:rPr>
        <w:t>1</w:t>
      </w:r>
      <w:r w:rsidRPr="00CE498F">
        <w:rPr>
          <w:rFonts w:ascii="Arial" w:hAnsi="Arial" w:cs="Arial"/>
          <w:sz w:val="20"/>
          <w:szCs w:val="20"/>
        </w:rPr>
        <w:t xml:space="preserve">) as a special condition of the Grant.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lastRenderedPageBreak/>
        <w:t xml:space="preserve">The </w:t>
      </w:r>
      <w:r>
        <w:rPr>
          <w:rFonts w:ascii="Arial" w:hAnsi="Arial" w:cs="Arial"/>
          <w:sz w:val="20"/>
          <w:szCs w:val="20"/>
        </w:rPr>
        <w:t>Organisation</w:t>
      </w:r>
      <w:r w:rsidRPr="00CE498F">
        <w:rPr>
          <w:rFonts w:ascii="Arial" w:hAnsi="Arial" w:cs="Arial"/>
          <w:sz w:val="20"/>
          <w:szCs w:val="20"/>
        </w:rPr>
        <w:t xml:space="preserve"> will immediately notify the Executive and will ensure that all necessary notifications and actions are undertaken in the event that fraud or misappropriation is suspected or if the </w:t>
      </w:r>
      <w:r>
        <w:rPr>
          <w:rFonts w:ascii="Arial" w:hAnsi="Arial" w:cs="Arial"/>
          <w:sz w:val="20"/>
          <w:szCs w:val="20"/>
        </w:rPr>
        <w:t>Organisation</w:t>
      </w:r>
      <w:r w:rsidRPr="00CE498F">
        <w:rPr>
          <w:rFonts w:ascii="Arial" w:hAnsi="Arial" w:cs="Arial"/>
          <w:sz w:val="20"/>
          <w:szCs w:val="20"/>
        </w:rPr>
        <w:t xml:space="preserve"> becomes aware of circumstances suggesting fraud or misappropriation within or, in respect of, the </w:t>
      </w:r>
      <w:r>
        <w:rPr>
          <w:rFonts w:ascii="Arial" w:hAnsi="Arial" w:cs="Arial"/>
          <w:sz w:val="20"/>
          <w:szCs w:val="20"/>
        </w:rPr>
        <w:t>Organisation</w:t>
      </w:r>
      <w:r w:rsidRPr="00CE498F">
        <w:rPr>
          <w:rFonts w:ascii="Arial" w:hAnsi="Arial" w:cs="Arial"/>
          <w:sz w:val="20"/>
          <w:szCs w:val="20"/>
        </w:rPr>
        <w:t xml:space="preserve"> or its activities or arising out of the Grant.  The </w:t>
      </w:r>
      <w:r>
        <w:rPr>
          <w:rFonts w:ascii="Arial" w:hAnsi="Arial" w:cs="Arial"/>
          <w:sz w:val="20"/>
          <w:szCs w:val="20"/>
        </w:rPr>
        <w:t>Organisation</w:t>
      </w:r>
      <w:r w:rsidRPr="00CE498F">
        <w:rPr>
          <w:rFonts w:ascii="Arial" w:hAnsi="Arial" w:cs="Arial"/>
          <w:sz w:val="20"/>
          <w:szCs w:val="20"/>
        </w:rPr>
        <w:t xml:space="preserve"> shall cooperate with any directions of the Executive in this regard.</w:t>
      </w:r>
    </w:p>
    <w:p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Governance requirements e</w:t>
      </w:r>
      <w:r w:rsidRPr="00CE498F">
        <w:rPr>
          <w:rStyle w:val="ACLevel1asheadingtext"/>
          <w:rFonts w:ascii="Arial" w:hAnsi="Arial" w:cs="Arial"/>
          <w:sz w:val="20"/>
          <w:szCs w:val="20"/>
        </w:rPr>
        <w:t xml:space="preserve">quality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undertakes to comply with the Equal Status Acts 2000 to 20</w:t>
      </w:r>
      <w:r>
        <w:rPr>
          <w:rFonts w:ascii="Arial" w:hAnsi="Arial" w:cs="Arial"/>
          <w:sz w:val="20"/>
          <w:szCs w:val="20"/>
        </w:rPr>
        <w:t>15</w:t>
      </w:r>
      <w:r w:rsidRPr="00CE498F">
        <w:rPr>
          <w:rFonts w:ascii="Arial" w:hAnsi="Arial" w:cs="Arial"/>
          <w:sz w:val="20"/>
          <w:szCs w:val="20"/>
        </w:rPr>
        <w:t>; the Employment Equality Acts 1998 and 20</w:t>
      </w:r>
      <w:r>
        <w:rPr>
          <w:rFonts w:ascii="Arial" w:hAnsi="Arial" w:cs="Arial"/>
          <w:sz w:val="20"/>
          <w:szCs w:val="20"/>
        </w:rPr>
        <w:t>15</w:t>
      </w:r>
      <w:r w:rsidRPr="00CE498F">
        <w:rPr>
          <w:rFonts w:ascii="Arial" w:hAnsi="Arial" w:cs="Arial"/>
          <w:sz w:val="20"/>
          <w:szCs w:val="20"/>
        </w:rPr>
        <w:t>, the Disability Act 2005</w:t>
      </w:r>
      <w:r>
        <w:rPr>
          <w:rFonts w:ascii="Arial" w:hAnsi="Arial" w:cs="Arial"/>
          <w:sz w:val="20"/>
          <w:szCs w:val="20"/>
        </w:rPr>
        <w:t>, as amended from time to time</w:t>
      </w:r>
      <w:r w:rsidRPr="00CE498F">
        <w:rPr>
          <w:rFonts w:ascii="Arial" w:hAnsi="Arial" w:cs="Arial"/>
          <w:sz w:val="20"/>
          <w:szCs w:val="20"/>
        </w:rPr>
        <w:t xml:space="preserve"> and all legal obligations in respect of equal opportunities and the </w:t>
      </w:r>
      <w:r>
        <w:rPr>
          <w:rFonts w:ascii="Arial" w:hAnsi="Arial" w:cs="Arial"/>
          <w:sz w:val="20"/>
          <w:szCs w:val="20"/>
        </w:rPr>
        <w:t>Organisation</w:t>
      </w:r>
      <w:r w:rsidRPr="00CE498F">
        <w:rPr>
          <w:rFonts w:ascii="Arial" w:hAnsi="Arial" w:cs="Arial"/>
          <w:sz w:val="20"/>
          <w:szCs w:val="20"/>
        </w:rPr>
        <w:t xml:space="preserve"> must establish and maintain appropriate structures and systems to ensure it complies with its obligations.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will not discriminate on the grounds of gender, </w:t>
      </w:r>
      <w:r>
        <w:rPr>
          <w:rFonts w:ascii="Arial" w:hAnsi="Arial" w:cs="Arial"/>
          <w:sz w:val="20"/>
          <w:szCs w:val="20"/>
        </w:rPr>
        <w:t>civil</w:t>
      </w:r>
      <w:r w:rsidRPr="00CE498F">
        <w:rPr>
          <w:rFonts w:ascii="Arial" w:hAnsi="Arial" w:cs="Arial"/>
          <w:sz w:val="20"/>
          <w:szCs w:val="20"/>
        </w:rPr>
        <w:t xml:space="preserve"> or family status, age, race, religion, disability, sexual or</w:t>
      </w:r>
      <w:r>
        <w:rPr>
          <w:rFonts w:ascii="Arial" w:hAnsi="Arial" w:cs="Arial"/>
          <w:sz w:val="20"/>
          <w:szCs w:val="20"/>
        </w:rPr>
        <w:t>ientation or membership of the traveller c</w:t>
      </w:r>
      <w:r w:rsidRPr="00CE498F">
        <w:rPr>
          <w:rFonts w:ascii="Arial" w:hAnsi="Arial" w:cs="Arial"/>
          <w:sz w:val="20"/>
          <w:szCs w:val="20"/>
        </w:rPr>
        <w:t>ommunity.</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Without prejudice to </w:t>
      </w:r>
      <w:r>
        <w:rPr>
          <w:rFonts w:ascii="Arial" w:hAnsi="Arial" w:cs="Arial"/>
          <w:sz w:val="20"/>
          <w:szCs w:val="20"/>
        </w:rPr>
        <w:t>paragraph 5.1 or 5.2 of this Agreement</w:t>
      </w:r>
      <w:r w:rsidRPr="00CE498F">
        <w:rPr>
          <w:rFonts w:ascii="Arial" w:hAnsi="Arial" w:cs="Arial"/>
          <w:sz w:val="20"/>
          <w:szCs w:val="20"/>
        </w:rPr>
        <w:t xml:space="preserve">, the </w:t>
      </w:r>
      <w:r>
        <w:rPr>
          <w:rFonts w:ascii="Arial" w:hAnsi="Arial" w:cs="Arial"/>
          <w:sz w:val="20"/>
          <w:szCs w:val="20"/>
        </w:rPr>
        <w:t>Organisation</w:t>
      </w:r>
      <w:r w:rsidRPr="00CE498F">
        <w:rPr>
          <w:rFonts w:ascii="Arial" w:hAnsi="Arial" w:cs="Arial"/>
          <w:sz w:val="20"/>
          <w:szCs w:val="20"/>
        </w:rPr>
        <w:t xml:space="preserve"> may target some or all of its activities at specific groups, where its intention is to address discrimination or social exclusion. </w:t>
      </w:r>
    </w:p>
    <w:p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Governance requirements E</w:t>
      </w:r>
      <w:r w:rsidRPr="00CE498F">
        <w:rPr>
          <w:rStyle w:val="ACLevel1asheadingtext"/>
          <w:rFonts w:ascii="Arial" w:hAnsi="Arial" w:cs="Arial"/>
          <w:sz w:val="20"/>
          <w:szCs w:val="20"/>
        </w:rPr>
        <w:t xml:space="preserve">mployment Practices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is responsible for the employment and recruitment of staff and will comply with its statutory employment obligations including obtaining any necessary clearance from the Garda Síochána</w:t>
      </w:r>
      <w:r>
        <w:rPr>
          <w:rFonts w:ascii="Arial" w:hAnsi="Arial" w:cs="Arial"/>
          <w:sz w:val="20"/>
          <w:szCs w:val="20"/>
        </w:rPr>
        <w:t xml:space="preserve"> or equivalent vetting and/or criminal background checks</w:t>
      </w:r>
      <w:r w:rsidRPr="00CE498F">
        <w:rPr>
          <w:rFonts w:ascii="Arial" w:hAnsi="Arial" w:cs="Arial"/>
          <w:sz w:val="20"/>
          <w:szCs w:val="20"/>
        </w:rPr>
        <w:t xml:space="preserve">.  </w:t>
      </w:r>
    </w:p>
    <w:p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For the avoidance of doubt, the </w:t>
      </w:r>
      <w:r>
        <w:rPr>
          <w:rFonts w:ascii="Arial" w:hAnsi="Arial" w:cs="Arial"/>
          <w:sz w:val="20"/>
          <w:szCs w:val="20"/>
        </w:rPr>
        <w:t>Organisation</w:t>
      </w:r>
      <w:r w:rsidRPr="00CE498F">
        <w:rPr>
          <w:rFonts w:ascii="Arial" w:hAnsi="Arial" w:cs="Arial"/>
          <w:sz w:val="20"/>
          <w:szCs w:val="20"/>
        </w:rPr>
        <w:t xml:space="preserve"> shall be solely responsible for any and all remuneration (including pension arrangements) and making all statutory deductions in respect of its remuneration of employees or staff and remitting such deductions in a timely manner to the relevant authorities.  The Executive shall be under no obligation or liability in respect of the </w:t>
      </w:r>
      <w:r>
        <w:rPr>
          <w:rFonts w:ascii="Arial" w:hAnsi="Arial" w:cs="Arial"/>
          <w:sz w:val="20"/>
          <w:szCs w:val="20"/>
        </w:rPr>
        <w:t>Organisation</w:t>
      </w:r>
      <w:r w:rsidRPr="00CE498F">
        <w:rPr>
          <w:rFonts w:ascii="Arial" w:hAnsi="Arial" w:cs="Arial"/>
          <w:sz w:val="20"/>
          <w:szCs w:val="20"/>
        </w:rPr>
        <w:t>’s staff or employees.</w:t>
      </w:r>
    </w:p>
    <w:p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Governance requirements Data Protection and Freedom of information</w:t>
      </w:r>
      <w:r w:rsidRPr="00CE498F">
        <w:rPr>
          <w:rStyle w:val="ACLevel1asheadingtext"/>
          <w:rFonts w:ascii="Arial" w:hAnsi="Arial" w:cs="Arial"/>
          <w:sz w:val="20"/>
          <w:szCs w:val="20"/>
        </w:rPr>
        <w:t xml:space="preserve">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lang w:val="en-US"/>
        </w:rPr>
        <w:t xml:space="preserve">The </w:t>
      </w:r>
      <w:proofErr w:type="spellStart"/>
      <w:r>
        <w:rPr>
          <w:rFonts w:ascii="Arial" w:hAnsi="Arial" w:cs="Arial"/>
          <w:sz w:val="20"/>
          <w:szCs w:val="20"/>
          <w:lang w:val="en-US"/>
        </w:rPr>
        <w:t>Organisation</w:t>
      </w:r>
      <w:proofErr w:type="spellEnd"/>
      <w:r w:rsidRPr="00CE498F">
        <w:rPr>
          <w:rFonts w:ascii="Arial" w:hAnsi="Arial" w:cs="Arial"/>
          <w:sz w:val="20"/>
          <w:szCs w:val="20"/>
          <w:lang w:val="en-US"/>
        </w:rPr>
        <w:t xml:space="preserve"> shall comply with the Data Protection Acts 1988 and 2003</w:t>
      </w:r>
      <w:r>
        <w:rPr>
          <w:rFonts w:ascii="Arial" w:hAnsi="Arial" w:cs="Arial"/>
          <w:sz w:val="20"/>
          <w:szCs w:val="20"/>
          <w:lang w:val="en-US"/>
        </w:rPr>
        <w:t xml:space="preserve"> (the “</w:t>
      </w:r>
      <w:r w:rsidRPr="00AD72F1">
        <w:rPr>
          <w:rFonts w:ascii="Arial" w:hAnsi="Arial" w:cs="Arial"/>
          <w:b/>
          <w:sz w:val="20"/>
          <w:szCs w:val="20"/>
          <w:lang w:val="en-US"/>
        </w:rPr>
        <w:t>DP Acts</w:t>
      </w:r>
      <w:r>
        <w:rPr>
          <w:rFonts w:ascii="Arial" w:hAnsi="Arial" w:cs="Arial"/>
          <w:sz w:val="20"/>
          <w:szCs w:val="20"/>
          <w:lang w:val="en-US"/>
        </w:rPr>
        <w:t>”) as amended from time to time; comply with its obligations as a “data controller” under such DP Acts and comply with all rules and policies as may be set out in the Executive’s Codes of Practice in respect of data protection</w:t>
      </w:r>
      <w:r w:rsidRPr="00CE498F">
        <w:rPr>
          <w:rFonts w:ascii="Arial" w:hAnsi="Arial" w:cs="Arial"/>
          <w:sz w:val="20"/>
          <w:szCs w:val="20"/>
          <w:lang w:val="en-US"/>
        </w:rPr>
        <w:t xml:space="preserve">.  </w:t>
      </w:r>
    </w:p>
    <w:p w:rsidR="007007D1" w:rsidRPr="00222952" w:rsidRDefault="007007D1" w:rsidP="007007D1">
      <w:pPr>
        <w:pStyle w:val="ACLevel2"/>
        <w:numPr>
          <w:ilvl w:val="1"/>
          <w:numId w:val="11"/>
        </w:numPr>
        <w:rPr>
          <w:rFonts w:ascii="Arial" w:hAnsi="Arial" w:cs="Arial"/>
          <w:sz w:val="20"/>
          <w:szCs w:val="20"/>
        </w:rPr>
      </w:pPr>
      <w:r w:rsidRPr="00222952">
        <w:rPr>
          <w:rFonts w:ascii="Arial" w:hAnsi="Arial" w:cs="Arial"/>
          <w:sz w:val="20"/>
          <w:szCs w:val="20"/>
        </w:rPr>
        <w:t xml:space="preserve">The </w:t>
      </w:r>
      <w:r>
        <w:rPr>
          <w:rFonts w:ascii="Arial" w:hAnsi="Arial" w:cs="Arial"/>
          <w:sz w:val="20"/>
          <w:szCs w:val="20"/>
        </w:rPr>
        <w:t>Organisation</w:t>
      </w:r>
      <w:r w:rsidRPr="00222952">
        <w:rPr>
          <w:rFonts w:ascii="Arial" w:hAnsi="Arial" w:cs="Arial"/>
          <w:sz w:val="20"/>
          <w:szCs w:val="20"/>
        </w:rPr>
        <w:t xml:space="preserve"> </w:t>
      </w:r>
      <w:r>
        <w:rPr>
          <w:rFonts w:ascii="Arial" w:hAnsi="Arial" w:cs="Arial"/>
          <w:sz w:val="20"/>
          <w:szCs w:val="20"/>
        </w:rPr>
        <w:t xml:space="preserve">acknowledges that it may be required pursuant to an enactment, by rule of law or by order of a court (including but not limited to under the Health Acts 1947 to 2010, under sections 8(b), 8(d), 8(e), or 8(f) of the DP Acts or otherwise pursuant to law) and in such circumstances, the Organisation will provide such data to the Executive as soon as possible following a written request from the Executive.  </w:t>
      </w:r>
    </w:p>
    <w:p w:rsidR="007007D1" w:rsidRDefault="007007D1" w:rsidP="007007D1">
      <w:pPr>
        <w:pStyle w:val="ACLevel2"/>
        <w:numPr>
          <w:ilvl w:val="1"/>
          <w:numId w:val="11"/>
        </w:numPr>
        <w:rPr>
          <w:rFonts w:ascii="Arial" w:hAnsi="Arial" w:cs="Arial"/>
          <w:sz w:val="20"/>
          <w:szCs w:val="20"/>
        </w:rPr>
      </w:pPr>
      <w:r>
        <w:rPr>
          <w:rFonts w:ascii="Arial" w:hAnsi="Arial" w:cs="Arial"/>
          <w:sz w:val="20"/>
          <w:szCs w:val="20"/>
        </w:rPr>
        <w:t>Without prejudice to the foregoing, t</w:t>
      </w:r>
      <w:r w:rsidRPr="00222952">
        <w:rPr>
          <w:rFonts w:ascii="Arial" w:hAnsi="Arial" w:cs="Arial"/>
          <w:sz w:val="20"/>
          <w:szCs w:val="20"/>
        </w:rPr>
        <w:t xml:space="preserve">he </w:t>
      </w:r>
      <w:r>
        <w:rPr>
          <w:rFonts w:ascii="Arial" w:hAnsi="Arial" w:cs="Arial"/>
          <w:sz w:val="20"/>
          <w:szCs w:val="20"/>
        </w:rPr>
        <w:t>Organisation</w:t>
      </w:r>
      <w:r w:rsidRPr="00222952">
        <w:rPr>
          <w:rFonts w:ascii="Arial" w:hAnsi="Arial" w:cs="Arial"/>
          <w:sz w:val="20"/>
          <w:szCs w:val="20"/>
        </w:rPr>
        <w:t xml:space="preserve"> will provide any information as may be reasonably requested by the Executive from time to time. </w:t>
      </w:r>
      <w:r w:rsidRPr="00F778A6">
        <w:rPr>
          <w:rFonts w:ascii="Arial" w:hAnsi="Arial" w:cs="Arial"/>
          <w:sz w:val="20"/>
          <w:szCs w:val="20"/>
        </w:rPr>
        <w:t xml:space="preserve">The </w:t>
      </w:r>
      <w:r>
        <w:rPr>
          <w:rFonts w:ascii="Arial" w:hAnsi="Arial" w:cs="Arial"/>
          <w:sz w:val="20"/>
          <w:szCs w:val="20"/>
        </w:rPr>
        <w:t>Organisation</w:t>
      </w:r>
      <w:r w:rsidRPr="00F778A6">
        <w:rPr>
          <w:rFonts w:ascii="Arial" w:hAnsi="Arial" w:cs="Arial"/>
          <w:sz w:val="20"/>
          <w:szCs w:val="20"/>
        </w:rPr>
        <w:t xml:space="preserve"> shall ensure that it has obtained all consents, authorisations and permissions which are required by law to enable the </w:t>
      </w:r>
      <w:r>
        <w:rPr>
          <w:rFonts w:ascii="Arial" w:hAnsi="Arial" w:cs="Arial"/>
          <w:sz w:val="20"/>
          <w:szCs w:val="20"/>
        </w:rPr>
        <w:t>Organisation</w:t>
      </w:r>
      <w:r w:rsidRPr="00F778A6">
        <w:rPr>
          <w:rFonts w:ascii="Arial" w:hAnsi="Arial" w:cs="Arial"/>
          <w:sz w:val="20"/>
          <w:szCs w:val="20"/>
        </w:rPr>
        <w:t xml:space="preserve"> to access and disclose any personal data which is sought by the Executive other than pursuant to Clause </w:t>
      </w:r>
      <w:r>
        <w:rPr>
          <w:rFonts w:ascii="Arial" w:hAnsi="Arial" w:cs="Arial"/>
          <w:sz w:val="20"/>
          <w:szCs w:val="20"/>
        </w:rPr>
        <w:t>7.2</w:t>
      </w:r>
      <w:r w:rsidRPr="00F778A6">
        <w:rPr>
          <w:rFonts w:ascii="Arial" w:hAnsi="Arial" w:cs="Arial"/>
          <w:sz w:val="20"/>
          <w:szCs w:val="20"/>
        </w:rPr>
        <w:t xml:space="preserve"> above.</w:t>
      </w:r>
    </w:p>
    <w:p w:rsidR="007007D1" w:rsidRPr="00F778A6" w:rsidRDefault="007007D1" w:rsidP="007007D1">
      <w:pPr>
        <w:pStyle w:val="ACLevel2"/>
        <w:numPr>
          <w:ilvl w:val="1"/>
          <w:numId w:val="11"/>
        </w:numPr>
        <w:rPr>
          <w:rFonts w:ascii="Arial" w:hAnsi="Arial" w:cs="Arial"/>
          <w:sz w:val="20"/>
          <w:szCs w:val="20"/>
        </w:rPr>
      </w:pPr>
      <w:r w:rsidRPr="00222952">
        <w:rPr>
          <w:rFonts w:ascii="Arial" w:hAnsi="Arial" w:cs="Arial"/>
          <w:sz w:val="20"/>
          <w:szCs w:val="20"/>
        </w:rPr>
        <w:t xml:space="preserve">The </w:t>
      </w:r>
      <w:r>
        <w:rPr>
          <w:rFonts w:ascii="Arial" w:hAnsi="Arial" w:cs="Arial"/>
          <w:sz w:val="20"/>
          <w:szCs w:val="20"/>
        </w:rPr>
        <w:t>Organisation</w:t>
      </w:r>
      <w:r w:rsidRPr="00222952">
        <w:rPr>
          <w:rFonts w:ascii="Arial" w:hAnsi="Arial" w:cs="Arial"/>
          <w:sz w:val="20"/>
          <w:szCs w:val="20"/>
        </w:rPr>
        <w:t xml:space="preserve"> will promptly inform the HSE of any actual or suspected breach of security which would give rise to the actual or potential loss, theft, unauthorised release or disclosure of information or any part thereof.  In such an event, the </w:t>
      </w:r>
      <w:r>
        <w:rPr>
          <w:rFonts w:ascii="Arial" w:hAnsi="Arial" w:cs="Arial"/>
          <w:sz w:val="20"/>
          <w:szCs w:val="20"/>
        </w:rPr>
        <w:t>Organisation</w:t>
      </w:r>
      <w:r w:rsidRPr="00222952">
        <w:rPr>
          <w:rFonts w:ascii="Arial" w:hAnsi="Arial" w:cs="Arial"/>
          <w:sz w:val="20"/>
          <w:szCs w:val="20"/>
        </w:rPr>
        <w:t xml:space="preserve"> will immediately supply the HSE with all relevant facts surrounding the actual or suspected breach.</w:t>
      </w:r>
      <w:r w:rsidRPr="00E461BB">
        <w:rPr>
          <w:rFonts w:ascii="Arial" w:hAnsi="Arial" w:cs="Arial"/>
          <w:b/>
          <w:color w:val="993366"/>
          <w:sz w:val="20"/>
          <w:szCs w:val="20"/>
        </w:rPr>
        <w:t xml:space="preserve"> </w:t>
      </w:r>
      <w:r w:rsidRPr="00F778A6">
        <w:rPr>
          <w:rFonts w:ascii="Arial" w:hAnsi="Arial" w:cs="Arial"/>
          <w:sz w:val="20"/>
          <w:szCs w:val="20"/>
        </w:rPr>
        <w:t xml:space="preserve">In the event that the </w:t>
      </w:r>
      <w:r>
        <w:rPr>
          <w:rFonts w:ascii="Arial" w:hAnsi="Arial" w:cs="Arial"/>
          <w:sz w:val="20"/>
          <w:szCs w:val="20"/>
        </w:rPr>
        <w:t>Organisation</w:t>
      </w:r>
      <w:r w:rsidRPr="00F778A6">
        <w:rPr>
          <w:rFonts w:ascii="Arial" w:hAnsi="Arial" w:cs="Arial"/>
          <w:sz w:val="20"/>
          <w:szCs w:val="20"/>
        </w:rPr>
        <w:t xml:space="preserve"> enters into any communication with the Office of the Data Protection Commissioner (including by way of example, the notification of a breach of the DP</w:t>
      </w:r>
      <w:r>
        <w:rPr>
          <w:rFonts w:ascii="Arial" w:hAnsi="Arial" w:cs="Arial"/>
          <w:sz w:val="20"/>
          <w:szCs w:val="20"/>
        </w:rPr>
        <w:t xml:space="preserve"> </w:t>
      </w:r>
      <w:r w:rsidRPr="00F778A6">
        <w:rPr>
          <w:rFonts w:ascii="Arial" w:hAnsi="Arial" w:cs="Arial"/>
          <w:sz w:val="20"/>
          <w:szCs w:val="20"/>
        </w:rPr>
        <w:t>A</w:t>
      </w:r>
      <w:r>
        <w:rPr>
          <w:rFonts w:ascii="Arial" w:hAnsi="Arial" w:cs="Arial"/>
          <w:sz w:val="20"/>
          <w:szCs w:val="20"/>
        </w:rPr>
        <w:t>cts</w:t>
      </w:r>
      <w:r w:rsidRPr="00F778A6">
        <w:rPr>
          <w:rFonts w:ascii="Arial" w:hAnsi="Arial" w:cs="Arial"/>
          <w:sz w:val="20"/>
          <w:szCs w:val="20"/>
        </w:rPr>
        <w:t xml:space="preserve">), the </w:t>
      </w:r>
      <w:r>
        <w:rPr>
          <w:rFonts w:ascii="Arial" w:hAnsi="Arial" w:cs="Arial"/>
          <w:sz w:val="20"/>
          <w:szCs w:val="20"/>
        </w:rPr>
        <w:t>Organisation</w:t>
      </w:r>
      <w:r w:rsidRPr="00F778A6">
        <w:rPr>
          <w:rFonts w:ascii="Arial" w:hAnsi="Arial" w:cs="Arial"/>
          <w:sz w:val="20"/>
          <w:szCs w:val="20"/>
        </w:rPr>
        <w:t xml:space="preserve"> will inform the Executive as soon as possible.</w:t>
      </w:r>
    </w:p>
    <w:p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Freedom of Information Act </w:t>
      </w:r>
      <w:r>
        <w:rPr>
          <w:rFonts w:ascii="Arial" w:hAnsi="Arial" w:cs="Arial"/>
          <w:sz w:val="20"/>
          <w:szCs w:val="20"/>
        </w:rPr>
        <w:t>2014</w:t>
      </w:r>
      <w:r w:rsidRPr="00CE498F">
        <w:rPr>
          <w:rFonts w:ascii="Arial" w:hAnsi="Arial" w:cs="Arial"/>
          <w:sz w:val="20"/>
          <w:szCs w:val="20"/>
        </w:rPr>
        <w:t xml:space="preserve"> </w:t>
      </w:r>
      <w:r>
        <w:rPr>
          <w:rFonts w:ascii="Arial" w:hAnsi="Arial" w:cs="Arial"/>
          <w:sz w:val="20"/>
          <w:szCs w:val="20"/>
        </w:rPr>
        <w:t xml:space="preserve">(as amended from time to time) </w:t>
      </w:r>
      <w:r w:rsidRPr="00CE498F">
        <w:rPr>
          <w:rFonts w:ascii="Arial" w:hAnsi="Arial" w:cs="Arial"/>
          <w:sz w:val="20"/>
          <w:szCs w:val="20"/>
        </w:rPr>
        <w:t>(the “</w:t>
      </w:r>
      <w:r w:rsidRPr="00222952">
        <w:rPr>
          <w:rFonts w:ascii="Arial" w:hAnsi="Arial" w:cs="Arial"/>
          <w:b/>
          <w:sz w:val="20"/>
          <w:szCs w:val="20"/>
        </w:rPr>
        <w:t>Act</w:t>
      </w:r>
      <w:r w:rsidRPr="00CE498F">
        <w:rPr>
          <w:rFonts w:ascii="Arial" w:hAnsi="Arial" w:cs="Arial"/>
          <w:sz w:val="20"/>
          <w:szCs w:val="20"/>
        </w:rPr>
        <w:t xml:space="preserve">”) apply to the Executive. In the event that any information, data or materials held or prepared by the </w:t>
      </w:r>
      <w:r>
        <w:rPr>
          <w:rFonts w:ascii="Arial" w:hAnsi="Arial" w:cs="Arial"/>
          <w:sz w:val="20"/>
          <w:szCs w:val="20"/>
        </w:rPr>
        <w:t>Organisation</w:t>
      </w:r>
      <w:r w:rsidRPr="00CE498F">
        <w:rPr>
          <w:rFonts w:ascii="Arial" w:hAnsi="Arial" w:cs="Arial"/>
          <w:sz w:val="20"/>
          <w:szCs w:val="20"/>
        </w:rPr>
        <w:t xml:space="preserve"> are required by the Executive pursuant to a request for information under the Act the </w:t>
      </w:r>
      <w:r>
        <w:rPr>
          <w:rFonts w:ascii="Arial" w:hAnsi="Arial" w:cs="Arial"/>
          <w:sz w:val="20"/>
          <w:szCs w:val="20"/>
        </w:rPr>
        <w:t>Organisation</w:t>
      </w:r>
      <w:r w:rsidRPr="00CE498F">
        <w:rPr>
          <w:rFonts w:ascii="Arial" w:hAnsi="Arial" w:cs="Arial"/>
          <w:sz w:val="20"/>
          <w:szCs w:val="20"/>
        </w:rPr>
        <w:t xml:space="preserve"> will ensure that any such materials are supplied promptly to the Executive for consideration under the Act. The Executive shall have no liability for any disclosure made by it in accordance with the requirements of the Act.</w:t>
      </w:r>
    </w:p>
    <w:p w:rsidR="00CC7C45" w:rsidRPr="00CE498F" w:rsidRDefault="00CC7C45" w:rsidP="00864A83">
      <w:pPr>
        <w:pStyle w:val="ACLevel2"/>
        <w:numPr>
          <w:ilvl w:val="0"/>
          <w:numId w:val="0"/>
        </w:numPr>
        <w:ind w:left="1440"/>
        <w:rPr>
          <w:rFonts w:ascii="Arial" w:hAnsi="Arial" w:cs="Arial"/>
          <w:sz w:val="20"/>
          <w:szCs w:val="20"/>
        </w:rPr>
      </w:pPr>
    </w:p>
    <w:p w:rsidR="007007D1" w:rsidRPr="00CE498F" w:rsidRDefault="007007D1" w:rsidP="007007D1">
      <w:pPr>
        <w:pStyle w:val="ACLevel1"/>
        <w:numPr>
          <w:ilvl w:val="0"/>
          <w:numId w:val="11"/>
        </w:numPr>
        <w:rPr>
          <w:rFonts w:ascii="Arial" w:hAnsi="Arial" w:cs="Arial"/>
          <w:sz w:val="20"/>
          <w:szCs w:val="20"/>
        </w:rPr>
      </w:pPr>
      <w:r w:rsidRPr="00CE498F">
        <w:rPr>
          <w:rStyle w:val="ACLevel1asheadingtext"/>
          <w:rFonts w:ascii="Arial" w:hAnsi="Arial" w:cs="Arial"/>
          <w:sz w:val="20"/>
          <w:szCs w:val="20"/>
        </w:rPr>
        <w:lastRenderedPageBreak/>
        <w:t xml:space="preserve">Monitoring and accounting for the activities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if required, be able to demonstrate to the Executive that: </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it is carrying out the work funded by the Grant as described in </w:t>
      </w:r>
      <w:r w:rsidRPr="00792E75">
        <w:rPr>
          <w:rFonts w:ascii="Arial" w:hAnsi="Arial" w:cs="Arial"/>
          <w:sz w:val="20"/>
          <w:szCs w:val="20"/>
        </w:rPr>
        <w:t xml:space="preserve">the </w:t>
      </w:r>
      <w:r>
        <w:rPr>
          <w:rFonts w:ascii="Arial" w:hAnsi="Arial" w:cs="Arial"/>
          <w:sz w:val="20"/>
          <w:szCs w:val="20"/>
          <w:lang w:eastAsia="en-GB"/>
        </w:rPr>
        <w:t xml:space="preserve">Application Information </w:t>
      </w:r>
      <w:r w:rsidRPr="00792E75">
        <w:rPr>
          <w:rFonts w:ascii="Arial" w:hAnsi="Arial" w:cs="Arial"/>
          <w:sz w:val="20"/>
          <w:szCs w:val="20"/>
        </w:rPr>
        <w:t>;</w:t>
      </w:r>
      <w:r w:rsidRPr="00CE498F">
        <w:rPr>
          <w:rFonts w:ascii="Arial" w:hAnsi="Arial" w:cs="Arial"/>
          <w:sz w:val="20"/>
          <w:szCs w:val="20"/>
        </w:rPr>
        <w:t xml:space="preserve"> and</w:t>
      </w:r>
    </w:p>
    <w:p w:rsidR="007007D1" w:rsidRPr="00CE498F" w:rsidRDefault="007007D1" w:rsidP="007007D1">
      <w:pPr>
        <w:pStyle w:val="ACLevel3"/>
        <w:numPr>
          <w:ilvl w:val="2"/>
          <w:numId w:val="11"/>
        </w:numPr>
        <w:rPr>
          <w:rFonts w:ascii="Arial" w:hAnsi="Arial" w:cs="Arial"/>
          <w:sz w:val="20"/>
          <w:szCs w:val="20"/>
        </w:rPr>
      </w:pPr>
      <w:proofErr w:type="gramStart"/>
      <w:r w:rsidRPr="00CE498F">
        <w:rPr>
          <w:rFonts w:ascii="Arial" w:hAnsi="Arial" w:cs="Arial"/>
          <w:sz w:val="20"/>
          <w:szCs w:val="20"/>
        </w:rPr>
        <w:t>is</w:t>
      </w:r>
      <w:proofErr w:type="gramEnd"/>
      <w:r w:rsidRPr="00CE498F">
        <w:rPr>
          <w:rFonts w:ascii="Arial" w:hAnsi="Arial" w:cs="Arial"/>
          <w:sz w:val="20"/>
          <w:szCs w:val="20"/>
        </w:rPr>
        <w:t xml:space="preserve"> providing a quality service. </w:t>
      </w:r>
    </w:p>
    <w:p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keep records of any complaints received from users and staff and shall provide reports on any complaints received to the Executive upon request. </w:t>
      </w:r>
    </w:p>
    <w:p w:rsidR="007007D1" w:rsidRPr="00CE498F" w:rsidRDefault="007007D1" w:rsidP="007007D1">
      <w:pPr>
        <w:pStyle w:val="ACLevel2"/>
        <w:numPr>
          <w:ilvl w:val="1"/>
          <w:numId w:val="11"/>
        </w:numPr>
        <w:rPr>
          <w:rFonts w:ascii="Arial" w:hAnsi="Arial" w:cs="Arial"/>
          <w:sz w:val="20"/>
          <w:szCs w:val="20"/>
        </w:rPr>
      </w:pPr>
      <w:r w:rsidRPr="00222952">
        <w:rPr>
          <w:rFonts w:ascii="Arial" w:hAnsi="Arial" w:cs="Arial"/>
          <w:sz w:val="20"/>
          <w:szCs w:val="20"/>
        </w:rPr>
        <w:t xml:space="preserve">The </w:t>
      </w:r>
      <w:r>
        <w:rPr>
          <w:rFonts w:ascii="Arial" w:hAnsi="Arial" w:cs="Arial"/>
          <w:sz w:val="20"/>
          <w:szCs w:val="20"/>
        </w:rPr>
        <w:t>Organisation</w:t>
      </w:r>
      <w:r w:rsidRPr="00222952">
        <w:rPr>
          <w:rFonts w:ascii="Arial" w:hAnsi="Arial" w:cs="Arial"/>
          <w:sz w:val="20"/>
          <w:szCs w:val="20"/>
        </w:rPr>
        <w:t xml:space="preserve"> shall co-operate with any review or reporting arrangements, as may be set </w:t>
      </w:r>
      <w:r>
        <w:rPr>
          <w:rFonts w:ascii="Arial" w:hAnsi="Arial" w:cs="Arial"/>
          <w:sz w:val="20"/>
          <w:szCs w:val="20"/>
        </w:rPr>
        <w:t>required by the Executive</w:t>
      </w:r>
      <w:r w:rsidRPr="00222952">
        <w:rPr>
          <w:rFonts w:ascii="Arial" w:hAnsi="Arial" w:cs="Arial"/>
          <w:sz w:val="20"/>
          <w:szCs w:val="20"/>
        </w:rPr>
        <w:t>.</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will permit the Executive reasonable access to the </w:t>
      </w:r>
      <w:r>
        <w:rPr>
          <w:rFonts w:ascii="Arial" w:hAnsi="Arial" w:cs="Arial"/>
          <w:sz w:val="20"/>
          <w:szCs w:val="20"/>
        </w:rPr>
        <w:t>Organisation</w:t>
      </w:r>
      <w:r w:rsidRPr="00CE498F">
        <w:rPr>
          <w:rFonts w:ascii="Arial" w:hAnsi="Arial" w:cs="Arial"/>
          <w:sz w:val="20"/>
          <w:szCs w:val="20"/>
        </w:rPr>
        <w:t xml:space="preserve">’s premises, personnel and records and shall permit the Executive to carry out inspections of same and observations of the </w:t>
      </w:r>
      <w:r>
        <w:rPr>
          <w:rFonts w:ascii="Arial" w:hAnsi="Arial" w:cs="Arial"/>
          <w:sz w:val="20"/>
          <w:szCs w:val="20"/>
        </w:rPr>
        <w:t>Organisation</w:t>
      </w:r>
      <w:r w:rsidRPr="00CE498F">
        <w:rPr>
          <w:rFonts w:ascii="Arial" w:hAnsi="Arial" w:cs="Arial"/>
          <w:sz w:val="20"/>
          <w:szCs w:val="20"/>
        </w:rPr>
        <w:t xml:space="preserve">’s activities and shall cooperate with and respond to queries of the Executive in respect of the Grant, the use of the Grant, validation of expenditure and the </w:t>
      </w:r>
      <w:r>
        <w:rPr>
          <w:rFonts w:ascii="Arial" w:hAnsi="Arial" w:cs="Arial"/>
          <w:sz w:val="20"/>
          <w:szCs w:val="20"/>
        </w:rPr>
        <w:t>Organisation</w:t>
      </w:r>
      <w:r w:rsidRPr="00CE498F">
        <w:rPr>
          <w:rFonts w:ascii="Arial" w:hAnsi="Arial" w:cs="Arial"/>
          <w:sz w:val="20"/>
          <w:szCs w:val="20"/>
        </w:rPr>
        <w:t xml:space="preserve">’s activities.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Executive may make such enquiries, visits or inspections in addition to the normal monitoring arrangements where it has serious concerns about the </w:t>
      </w:r>
      <w:r>
        <w:rPr>
          <w:rFonts w:ascii="Arial" w:hAnsi="Arial" w:cs="Arial"/>
          <w:sz w:val="20"/>
          <w:szCs w:val="20"/>
        </w:rPr>
        <w:t>Organisation</w:t>
      </w:r>
      <w:r w:rsidRPr="00CE498F">
        <w:rPr>
          <w:rFonts w:ascii="Arial" w:hAnsi="Arial" w:cs="Arial"/>
          <w:sz w:val="20"/>
          <w:szCs w:val="20"/>
        </w:rPr>
        <w:t xml:space="preserve"> or its use of the grant and the </w:t>
      </w:r>
      <w:r>
        <w:rPr>
          <w:rFonts w:ascii="Arial" w:hAnsi="Arial" w:cs="Arial"/>
          <w:sz w:val="20"/>
          <w:szCs w:val="20"/>
        </w:rPr>
        <w:t>Organisation</w:t>
      </w:r>
      <w:r w:rsidRPr="00CE498F">
        <w:rPr>
          <w:rFonts w:ascii="Arial" w:hAnsi="Arial" w:cs="Arial"/>
          <w:sz w:val="20"/>
          <w:szCs w:val="20"/>
        </w:rPr>
        <w:t xml:space="preserve"> shall comply with any such enquiries, visits or inspections.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will acknowledge and quantify the Executive’s Grant in the </w:t>
      </w:r>
      <w:r>
        <w:rPr>
          <w:rFonts w:ascii="Arial" w:hAnsi="Arial" w:cs="Arial"/>
          <w:sz w:val="20"/>
          <w:szCs w:val="20"/>
        </w:rPr>
        <w:t>Organisation</w:t>
      </w:r>
      <w:r w:rsidRPr="00CE498F">
        <w:rPr>
          <w:rFonts w:ascii="Arial" w:hAnsi="Arial" w:cs="Arial"/>
          <w:sz w:val="20"/>
          <w:szCs w:val="20"/>
        </w:rPr>
        <w:t xml:space="preserve">’s annual report, in its accounts and in any publicity or other written material produced by or on behalf of the </w:t>
      </w:r>
      <w:r>
        <w:rPr>
          <w:rFonts w:ascii="Arial" w:hAnsi="Arial" w:cs="Arial"/>
          <w:sz w:val="20"/>
          <w:szCs w:val="20"/>
        </w:rPr>
        <w:t>Organisation</w:t>
      </w:r>
      <w:r w:rsidRPr="00CE498F">
        <w:rPr>
          <w:rFonts w:ascii="Arial" w:hAnsi="Arial" w:cs="Arial"/>
          <w:sz w:val="20"/>
          <w:szCs w:val="20"/>
        </w:rPr>
        <w:t xml:space="preserve"> in relation to the activities funded (wholly or partly) by the Grant.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agrees to co-operate with the </w:t>
      </w:r>
      <w:r w:rsidR="00EC0712">
        <w:rPr>
          <w:rFonts w:ascii="Arial" w:hAnsi="Arial" w:cs="Arial"/>
          <w:sz w:val="20"/>
          <w:szCs w:val="20"/>
        </w:rPr>
        <w:t>Health Service Executive</w:t>
      </w:r>
      <w:r w:rsidRPr="00CE498F">
        <w:rPr>
          <w:rFonts w:ascii="Arial" w:hAnsi="Arial" w:cs="Arial"/>
          <w:sz w:val="20"/>
          <w:szCs w:val="20"/>
        </w:rPr>
        <w:t xml:space="preserve"> where they may engage in publicity of selected beneficiaries.</w:t>
      </w:r>
    </w:p>
    <w:p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At the end of the year, the Chairperson of the </w:t>
      </w:r>
      <w:r>
        <w:rPr>
          <w:rFonts w:ascii="Arial" w:hAnsi="Arial" w:cs="Arial"/>
          <w:sz w:val="20"/>
          <w:szCs w:val="20"/>
        </w:rPr>
        <w:t>Organisation</w:t>
      </w:r>
      <w:r w:rsidRPr="00CE498F">
        <w:rPr>
          <w:rFonts w:ascii="Arial" w:hAnsi="Arial" w:cs="Arial"/>
          <w:sz w:val="20"/>
          <w:szCs w:val="20"/>
        </w:rPr>
        <w:t xml:space="preserve"> must submit a </w:t>
      </w:r>
      <w:r>
        <w:rPr>
          <w:rFonts w:ascii="Arial" w:hAnsi="Arial" w:cs="Arial"/>
          <w:sz w:val="20"/>
          <w:szCs w:val="20"/>
        </w:rPr>
        <w:t xml:space="preserve">signed </w:t>
      </w:r>
      <w:r w:rsidRPr="00CE498F">
        <w:rPr>
          <w:rFonts w:ascii="Arial" w:hAnsi="Arial" w:cs="Arial"/>
          <w:sz w:val="20"/>
          <w:szCs w:val="20"/>
        </w:rPr>
        <w:t>written statement certifying that the Grant was spent for the purposes intended</w:t>
      </w:r>
      <w:r>
        <w:rPr>
          <w:rFonts w:ascii="Arial" w:hAnsi="Arial" w:cs="Arial"/>
          <w:sz w:val="20"/>
          <w:szCs w:val="20"/>
        </w:rPr>
        <w:t xml:space="preserve">. </w:t>
      </w:r>
    </w:p>
    <w:p w:rsidR="007007D1" w:rsidRDefault="007007D1" w:rsidP="007007D1">
      <w:pPr>
        <w:pStyle w:val="ACLevel2"/>
        <w:numPr>
          <w:ilvl w:val="2"/>
          <w:numId w:val="11"/>
        </w:numPr>
        <w:rPr>
          <w:rFonts w:ascii="Arial" w:hAnsi="Arial" w:cs="Arial"/>
          <w:sz w:val="20"/>
          <w:szCs w:val="20"/>
        </w:rPr>
      </w:pPr>
      <w:r>
        <w:rPr>
          <w:rFonts w:ascii="Arial" w:hAnsi="Arial" w:cs="Arial"/>
          <w:sz w:val="20"/>
          <w:szCs w:val="20"/>
        </w:rPr>
        <w:t xml:space="preserve">If your Organisation is in receipt of exchequer funding from other Agencies/Sources, the Statement must include a report on the amount, source and purpose of all such funding, and a declaration that there is no duplication of funding for the same activity/project. </w:t>
      </w:r>
    </w:p>
    <w:p w:rsidR="007007D1" w:rsidRPr="00CE498F" w:rsidRDefault="007007D1" w:rsidP="007007D1">
      <w:pPr>
        <w:pStyle w:val="ACLevel2"/>
        <w:numPr>
          <w:ilvl w:val="2"/>
          <w:numId w:val="11"/>
        </w:numPr>
        <w:rPr>
          <w:rFonts w:ascii="Arial" w:hAnsi="Arial" w:cs="Arial"/>
          <w:sz w:val="20"/>
          <w:szCs w:val="20"/>
        </w:rPr>
      </w:pPr>
      <w:r>
        <w:rPr>
          <w:rFonts w:ascii="Arial" w:hAnsi="Arial" w:cs="Arial"/>
          <w:sz w:val="20"/>
          <w:szCs w:val="20"/>
        </w:rPr>
        <w:t>If funding from the Exchequer exceeds 50% of the total funding for your Organisation this must also be declared within the Statement.</w:t>
      </w:r>
    </w:p>
    <w:p w:rsidR="007007D1" w:rsidRPr="00CE498F" w:rsidRDefault="007007D1" w:rsidP="007007D1">
      <w:pPr>
        <w:pStyle w:val="ACLevel1"/>
        <w:numPr>
          <w:ilvl w:val="0"/>
          <w:numId w:val="11"/>
        </w:numPr>
        <w:rPr>
          <w:rFonts w:ascii="Arial" w:hAnsi="Arial" w:cs="Arial"/>
          <w:sz w:val="20"/>
          <w:szCs w:val="20"/>
        </w:rPr>
      </w:pPr>
      <w:r w:rsidRPr="00CE498F">
        <w:rPr>
          <w:rStyle w:val="ACLevel1asheadingtext"/>
          <w:rFonts w:ascii="Arial" w:hAnsi="Arial" w:cs="Arial"/>
          <w:sz w:val="20"/>
          <w:szCs w:val="20"/>
        </w:rPr>
        <w:t xml:space="preserve">Contacts and Review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The Officer</w:t>
      </w:r>
      <w:r>
        <w:rPr>
          <w:rFonts w:ascii="Arial" w:hAnsi="Arial" w:cs="Arial"/>
          <w:sz w:val="20"/>
          <w:szCs w:val="20"/>
        </w:rPr>
        <w:t>(s)</w:t>
      </w:r>
      <w:r w:rsidRPr="00CE498F">
        <w:rPr>
          <w:rFonts w:ascii="Arial" w:hAnsi="Arial" w:cs="Arial"/>
          <w:sz w:val="20"/>
          <w:szCs w:val="20"/>
        </w:rPr>
        <w:t xml:space="preserve"> nominated by the Executive to deal with the grant is</w:t>
      </w:r>
      <w:r>
        <w:rPr>
          <w:rFonts w:ascii="Arial" w:hAnsi="Arial" w:cs="Arial"/>
          <w:sz w:val="20"/>
          <w:szCs w:val="20"/>
        </w:rPr>
        <w:t xml:space="preserve"> listed in the Award details below.</w:t>
      </w:r>
    </w:p>
    <w:p w:rsidR="007007D1" w:rsidRPr="00CE498F" w:rsidRDefault="007007D1" w:rsidP="007007D1">
      <w:pPr>
        <w:pStyle w:val="ACBody1"/>
        <w:ind w:left="1440"/>
        <w:rPr>
          <w:rFonts w:ascii="Arial" w:hAnsi="Arial" w:cs="Arial"/>
          <w:sz w:val="20"/>
          <w:szCs w:val="20"/>
        </w:rPr>
      </w:pPr>
      <w:r w:rsidRPr="00CE498F">
        <w:rPr>
          <w:rFonts w:ascii="Arial" w:hAnsi="Arial" w:cs="Arial"/>
          <w:sz w:val="20"/>
          <w:szCs w:val="20"/>
        </w:rPr>
        <w:t>The Officer</w:t>
      </w:r>
      <w:r>
        <w:rPr>
          <w:rFonts w:ascii="Arial" w:hAnsi="Arial" w:cs="Arial"/>
          <w:sz w:val="20"/>
          <w:szCs w:val="20"/>
        </w:rPr>
        <w:t>(s)</w:t>
      </w:r>
      <w:r w:rsidRPr="00CE498F">
        <w:rPr>
          <w:rFonts w:ascii="Arial" w:hAnsi="Arial" w:cs="Arial"/>
          <w:sz w:val="20"/>
          <w:szCs w:val="20"/>
        </w:rPr>
        <w:t xml:space="preserve"> nominated by the </w:t>
      </w:r>
      <w:r>
        <w:rPr>
          <w:rFonts w:ascii="Arial" w:hAnsi="Arial" w:cs="Arial"/>
          <w:sz w:val="20"/>
          <w:szCs w:val="20"/>
        </w:rPr>
        <w:t>Organisation</w:t>
      </w:r>
      <w:r w:rsidRPr="00CE498F">
        <w:rPr>
          <w:rFonts w:ascii="Arial" w:hAnsi="Arial" w:cs="Arial"/>
          <w:sz w:val="20"/>
          <w:szCs w:val="20"/>
        </w:rPr>
        <w:t xml:space="preserve"> to deal with the grant is</w:t>
      </w:r>
      <w:r>
        <w:rPr>
          <w:rFonts w:ascii="Arial" w:hAnsi="Arial" w:cs="Arial"/>
          <w:sz w:val="20"/>
          <w:szCs w:val="20"/>
        </w:rPr>
        <w:t xml:space="preserve"> listed in the Application.</w:t>
      </w:r>
    </w:p>
    <w:p w:rsidR="007007D1" w:rsidRPr="00CE498F" w:rsidRDefault="007007D1" w:rsidP="007007D1">
      <w:pPr>
        <w:pStyle w:val="ACBody1"/>
        <w:numPr>
          <w:ilvl w:val="1"/>
          <w:numId w:val="11"/>
        </w:numPr>
        <w:rPr>
          <w:rFonts w:ascii="Arial" w:hAnsi="Arial" w:cs="Arial"/>
          <w:b/>
          <w:sz w:val="20"/>
          <w:szCs w:val="20"/>
        </w:rPr>
      </w:pPr>
      <w:r w:rsidRPr="00CE498F">
        <w:rPr>
          <w:rFonts w:ascii="Arial" w:hAnsi="Arial" w:cs="Arial"/>
          <w:b/>
          <w:sz w:val="20"/>
          <w:szCs w:val="20"/>
        </w:rPr>
        <w:t>Dispute Resolution</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Any issues arising for the </w:t>
      </w:r>
      <w:r>
        <w:rPr>
          <w:rFonts w:ascii="Arial" w:hAnsi="Arial" w:cs="Arial"/>
          <w:sz w:val="20"/>
          <w:szCs w:val="20"/>
        </w:rPr>
        <w:t>Organisation</w:t>
      </w:r>
      <w:r w:rsidRPr="00CE498F">
        <w:rPr>
          <w:rFonts w:ascii="Arial" w:hAnsi="Arial" w:cs="Arial"/>
          <w:sz w:val="20"/>
          <w:szCs w:val="20"/>
        </w:rPr>
        <w:t xml:space="preserve"> in respect of the Grant should be discussed</w:t>
      </w:r>
      <w:r>
        <w:rPr>
          <w:rFonts w:ascii="Arial" w:hAnsi="Arial" w:cs="Arial"/>
          <w:sz w:val="20"/>
          <w:szCs w:val="20"/>
        </w:rPr>
        <w:t>, in the first instance</w:t>
      </w:r>
      <w:r w:rsidRPr="00CE498F">
        <w:rPr>
          <w:rFonts w:ascii="Arial" w:hAnsi="Arial" w:cs="Arial"/>
          <w:sz w:val="20"/>
          <w:szCs w:val="20"/>
        </w:rPr>
        <w:t xml:space="preserve"> with the Executive’s nominated officer. Any matters which are not resolved at that level should be the subject of a formal </w:t>
      </w:r>
      <w:r>
        <w:rPr>
          <w:rFonts w:ascii="Arial" w:hAnsi="Arial" w:cs="Arial"/>
          <w:sz w:val="20"/>
          <w:szCs w:val="20"/>
        </w:rPr>
        <w:t>let</w:t>
      </w:r>
      <w:r w:rsidRPr="00CE498F">
        <w:rPr>
          <w:rFonts w:ascii="Arial" w:hAnsi="Arial" w:cs="Arial"/>
          <w:sz w:val="20"/>
          <w:szCs w:val="20"/>
        </w:rPr>
        <w:t>ter</w:t>
      </w:r>
      <w:r>
        <w:rPr>
          <w:rFonts w:ascii="Arial" w:hAnsi="Arial" w:cs="Arial"/>
          <w:sz w:val="20"/>
          <w:szCs w:val="20"/>
        </w:rPr>
        <w:t xml:space="preserve"> addressed</w:t>
      </w:r>
      <w:r w:rsidRPr="00CE498F">
        <w:rPr>
          <w:rFonts w:ascii="Arial" w:hAnsi="Arial" w:cs="Arial"/>
          <w:sz w:val="20"/>
          <w:szCs w:val="20"/>
        </w:rPr>
        <w:t xml:space="preserve"> to</w:t>
      </w:r>
      <w:r>
        <w:rPr>
          <w:rFonts w:ascii="Arial" w:hAnsi="Arial" w:cs="Arial"/>
          <w:sz w:val="20"/>
          <w:szCs w:val="20"/>
        </w:rPr>
        <w:t xml:space="preserve"> the Executive’s nominee as listed in the Award Detail.</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Executive accepts that difficulties and disputes within the </w:t>
      </w:r>
      <w:r>
        <w:rPr>
          <w:rFonts w:ascii="Arial" w:hAnsi="Arial" w:cs="Arial"/>
          <w:sz w:val="20"/>
          <w:szCs w:val="20"/>
        </w:rPr>
        <w:t>Organisation</w:t>
      </w:r>
      <w:r w:rsidRPr="00CE498F">
        <w:rPr>
          <w:rFonts w:ascii="Arial" w:hAnsi="Arial" w:cs="Arial"/>
          <w:sz w:val="20"/>
          <w:szCs w:val="20"/>
        </w:rPr>
        <w:t xml:space="preserve"> are the responsibility of the </w:t>
      </w:r>
      <w:r>
        <w:rPr>
          <w:rFonts w:ascii="Arial" w:hAnsi="Arial" w:cs="Arial"/>
          <w:sz w:val="20"/>
          <w:szCs w:val="20"/>
        </w:rPr>
        <w:t>Organisation</w:t>
      </w:r>
      <w:r w:rsidRPr="00CE498F">
        <w:rPr>
          <w:rFonts w:ascii="Arial" w:hAnsi="Arial" w:cs="Arial"/>
          <w:sz w:val="20"/>
          <w:szCs w:val="20"/>
        </w:rPr>
        <w:t xml:space="preserve">’s governing body. However, if such difficulties or disputes are likely to </w:t>
      </w:r>
      <w:r>
        <w:rPr>
          <w:rFonts w:ascii="Arial" w:hAnsi="Arial" w:cs="Arial"/>
          <w:sz w:val="20"/>
          <w:szCs w:val="20"/>
        </w:rPr>
        <w:t>materially</w:t>
      </w:r>
      <w:r w:rsidRPr="00CE498F">
        <w:rPr>
          <w:rFonts w:ascii="Arial" w:hAnsi="Arial" w:cs="Arial"/>
          <w:sz w:val="20"/>
          <w:szCs w:val="20"/>
        </w:rPr>
        <w:t xml:space="preserve"> affect activities supported by the Grant</w:t>
      </w:r>
      <w:r>
        <w:rPr>
          <w:rFonts w:ascii="Arial" w:hAnsi="Arial" w:cs="Arial"/>
          <w:sz w:val="20"/>
          <w:szCs w:val="20"/>
        </w:rPr>
        <w:t>,</w:t>
      </w:r>
      <w:r w:rsidRPr="00CE498F">
        <w:rPr>
          <w:rFonts w:ascii="Arial" w:hAnsi="Arial" w:cs="Arial"/>
          <w:sz w:val="20"/>
          <w:szCs w:val="20"/>
        </w:rPr>
        <w:t xml:space="preserve"> the </w:t>
      </w:r>
      <w:r>
        <w:rPr>
          <w:rFonts w:ascii="Arial" w:hAnsi="Arial" w:cs="Arial"/>
          <w:sz w:val="20"/>
          <w:szCs w:val="20"/>
        </w:rPr>
        <w:t>Organisation</w:t>
      </w:r>
      <w:r w:rsidRPr="00CE498F">
        <w:rPr>
          <w:rFonts w:ascii="Arial" w:hAnsi="Arial" w:cs="Arial"/>
          <w:sz w:val="20"/>
          <w:szCs w:val="20"/>
        </w:rPr>
        <w:t xml:space="preserve"> will notify the Executive and inform it of any corrective action </w:t>
      </w:r>
      <w:r>
        <w:rPr>
          <w:rFonts w:ascii="Arial" w:hAnsi="Arial" w:cs="Arial"/>
          <w:sz w:val="20"/>
          <w:szCs w:val="20"/>
        </w:rPr>
        <w:t>being taken or to be taken by</w:t>
      </w:r>
      <w:r w:rsidRPr="00CE498F">
        <w:rPr>
          <w:rFonts w:ascii="Arial" w:hAnsi="Arial" w:cs="Arial"/>
          <w:sz w:val="20"/>
          <w:szCs w:val="20"/>
        </w:rPr>
        <w:t xml:space="preserve"> the </w:t>
      </w:r>
      <w:r>
        <w:rPr>
          <w:rFonts w:ascii="Arial" w:hAnsi="Arial" w:cs="Arial"/>
          <w:sz w:val="20"/>
          <w:szCs w:val="20"/>
        </w:rPr>
        <w:t>Organisation</w:t>
      </w:r>
      <w:r w:rsidRPr="00CE498F">
        <w:rPr>
          <w:rFonts w:ascii="Arial" w:hAnsi="Arial" w:cs="Arial"/>
          <w:sz w:val="20"/>
          <w:szCs w:val="20"/>
        </w:rPr>
        <w:t xml:space="preserve">.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The Executive reserves the right to review the Grant and/ or the Agreement at any time in particular where th</w:t>
      </w:r>
      <w:r>
        <w:rPr>
          <w:rFonts w:ascii="Arial" w:hAnsi="Arial" w:cs="Arial"/>
          <w:sz w:val="20"/>
          <w:szCs w:val="20"/>
        </w:rPr>
        <w:t>e Executive is of opinion that any of the following apply:</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is failing to meet these terms and conditions; </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is failing to carry out the activities that the Executive agreed to fund; </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lastRenderedPageBreak/>
        <w:t xml:space="preserve">The </w:t>
      </w:r>
      <w:r>
        <w:rPr>
          <w:rFonts w:ascii="Arial" w:hAnsi="Arial" w:cs="Arial"/>
          <w:sz w:val="20"/>
          <w:szCs w:val="20"/>
        </w:rPr>
        <w:t>Organisation</w:t>
      </w:r>
      <w:r w:rsidRPr="00CE498F">
        <w:rPr>
          <w:rFonts w:ascii="Arial" w:hAnsi="Arial" w:cs="Arial"/>
          <w:sz w:val="20"/>
          <w:szCs w:val="20"/>
        </w:rPr>
        <w:t xml:space="preserve"> uses or used the Grant for a purpose that the Executive has not agreed to; </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provided misleading or inaccurate information during the application process or the term of the Grant Aid agreement; </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Any member of the </w:t>
      </w:r>
      <w:r>
        <w:rPr>
          <w:rFonts w:ascii="Arial" w:hAnsi="Arial" w:cs="Arial"/>
          <w:sz w:val="20"/>
          <w:szCs w:val="20"/>
        </w:rPr>
        <w:t>Organisation</w:t>
      </w:r>
      <w:r w:rsidRPr="00CE498F">
        <w:rPr>
          <w:rFonts w:ascii="Arial" w:hAnsi="Arial" w:cs="Arial"/>
          <w:sz w:val="20"/>
          <w:szCs w:val="20"/>
        </w:rPr>
        <w:t xml:space="preserve">’s governing body, staff or volunteers has acted or is acting dishonestly, inappropriately or negligently in relation to the </w:t>
      </w:r>
      <w:r>
        <w:rPr>
          <w:rFonts w:ascii="Arial" w:hAnsi="Arial" w:cs="Arial"/>
          <w:sz w:val="20"/>
          <w:szCs w:val="20"/>
        </w:rPr>
        <w:t>Organisation</w:t>
      </w:r>
      <w:r w:rsidRPr="00CE498F">
        <w:rPr>
          <w:rFonts w:ascii="Arial" w:hAnsi="Arial" w:cs="Arial"/>
          <w:sz w:val="20"/>
          <w:szCs w:val="20"/>
        </w:rPr>
        <w:t xml:space="preserve"> duri</w:t>
      </w:r>
      <w:r>
        <w:rPr>
          <w:rFonts w:ascii="Arial" w:hAnsi="Arial" w:cs="Arial"/>
          <w:sz w:val="20"/>
          <w:szCs w:val="20"/>
        </w:rPr>
        <w:t>ng the term of the agreement; or</w:t>
      </w:r>
    </w:p>
    <w:p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is at risk of closing down, becoming insolvent, going into liquidation or becoming unable to pay debts as they fall due.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Executive will give the </w:t>
      </w:r>
      <w:r>
        <w:rPr>
          <w:rFonts w:ascii="Arial" w:hAnsi="Arial" w:cs="Arial"/>
          <w:sz w:val="20"/>
          <w:szCs w:val="20"/>
        </w:rPr>
        <w:t>Organisation</w:t>
      </w:r>
      <w:r w:rsidRPr="00CE498F">
        <w:rPr>
          <w:rFonts w:ascii="Arial" w:hAnsi="Arial" w:cs="Arial"/>
          <w:sz w:val="20"/>
          <w:szCs w:val="20"/>
        </w:rPr>
        <w:t xml:space="preserve"> reasonable opportunities to respond to any concerns raised </w:t>
      </w:r>
      <w:r>
        <w:rPr>
          <w:rFonts w:ascii="Arial" w:hAnsi="Arial" w:cs="Arial"/>
          <w:sz w:val="20"/>
          <w:szCs w:val="20"/>
        </w:rPr>
        <w:t xml:space="preserve">in the course of a </w:t>
      </w:r>
      <w:r w:rsidRPr="00CE498F">
        <w:rPr>
          <w:rFonts w:ascii="Arial" w:hAnsi="Arial" w:cs="Arial"/>
          <w:sz w:val="20"/>
          <w:szCs w:val="20"/>
        </w:rPr>
        <w:t xml:space="preserve">review.  However if it is not possible to reach agreement with the </w:t>
      </w:r>
      <w:r>
        <w:rPr>
          <w:rFonts w:ascii="Arial" w:hAnsi="Arial" w:cs="Arial"/>
          <w:sz w:val="20"/>
          <w:szCs w:val="20"/>
        </w:rPr>
        <w:t>Organisation</w:t>
      </w:r>
      <w:r w:rsidRPr="00CE498F">
        <w:rPr>
          <w:rFonts w:ascii="Arial" w:hAnsi="Arial" w:cs="Arial"/>
          <w:sz w:val="20"/>
          <w:szCs w:val="20"/>
        </w:rPr>
        <w:t xml:space="preserve"> </w:t>
      </w:r>
      <w:r w:rsidRPr="00667DE0">
        <w:rPr>
          <w:rFonts w:ascii="Arial" w:hAnsi="Arial" w:cs="Arial"/>
          <w:sz w:val="20"/>
          <w:szCs w:val="20"/>
        </w:rPr>
        <w:t>in respect of the conduct of a review or addressing the findings and/or recommendations of a review</w:t>
      </w:r>
      <w:r>
        <w:rPr>
          <w:rFonts w:ascii="Arial" w:hAnsi="Arial" w:cs="Arial"/>
          <w:sz w:val="20"/>
          <w:szCs w:val="20"/>
        </w:rPr>
        <w:t>,</w:t>
      </w:r>
      <w:r w:rsidRPr="00CE498F">
        <w:rPr>
          <w:rFonts w:ascii="Arial" w:hAnsi="Arial" w:cs="Arial"/>
          <w:sz w:val="20"/>
          <w:szCs w:val="20"/>
        </w:rPr>
        <w:t xml:space="preserve"> the Executive may decide to terminate the Agreement </w:t>
      </w:r>
      <w:r>
        <w:rPr>
          <w:rFonts w:ascii="Arial" w:hAnsi="Arial" w:cs="Arial"/>
          <w:sz w:val="20"/>
          <w:szCs w:val="20"/>
        </w:rPr>
        <w:t>and</w:t>
      </w:r>
      <w:r w:rsidRPr="00CE498F">
        <w:rPr>
          <w:rFonts w:ascii="Arial" w:hAnsi="Arial" w:cs="Arial"/>
          <w:sz w:val="20"/>
          <w:szCs w:val="20"/>
        </w:rPr>
        <w:t xml:space="preserve"> cancel the Grant and require the </w:t>
      </w:r>
      <w:r>
        <w:rPr>
          <w:rFonts w:ascii="Arial" w:hAnsi="Arial" w:cs="Arial"/>
          <w:sz w:val="20"/>
          <w:szCs w:val="20"/>
        </w:rPr>
        <w:t>Organisation</w:t>
      </w:r>
      <w:r w:rsidRPr="00CE498F">
        <w:rPr>
          <w:rFonts w:ascii="Arial" w:hAnsi="Arial" w:cs="Arial"/>
          <w:sz w:val="20"/>
          <w:szCs w:val="20"/>
        </w:rPr>
        <w:t xml:space="preserve"> to make appropriate repayments to the Executive in respect of the Grant.  In the event of termination by the Executive, the Executive shall notify the </w:t>
      </w:r>
      <w:r>
        <w:rPr>
          <w:rFonts w:ascii="Arial" w:hAnsi="Arial" w:cs="Arial"/>
          <w:sz w:val="20"/>
          <w:szCs w:val="20"/>
        </w:rPr>
        <w:t>Organisation</w:t>
      </w:r>
      <w:r w:rsidRPr="00CE498F">
        <w:rPr>
          <w:rFonts w:ascii="Arial" w:hAnsi="Arial" w:cs="Arial"/>
          <w:sz w:val="20"/>
          <w:szCs w:val="20"/>
        </w:rPr>
        <w:t xml:space="preserve"> in writing of the termination of the Agreement and provide details of any requirements to repay the Grant.</w:t>
      </w:r>
    </w:p>
    <w:p w:rsidR="007007D1" w:rsidRPr="00CE498F" w:rsidRDefault="007007D1" w:rsidP="007007D1">
      <w:pPr>
        <w:pStyle w:val="ACLevel1"/>
        <w:numPr>
          <w:ilvl w:val="0"/>
          <w:numId w:val="11"/>
        </w:numPr>
        <w:rPr>
          <w:rStyle w:val="ACLevel1asheadingtext"/>
          <w:rFonts w:ascii="Arial" w:hAnsi="Arial" w:cs="Arial"/>
          <w:b w:val="0"/>
          <w:sz w:val="20"/>
          <w:szCs w:val="20"/>
        </w:rPr>
      </w:pPr>
      <w:r w:rsidRPr="00CE498F">
        <w:rPr>
          <w:rStyle w:val="ACLevel1asheadingtext"/>
          <w:rFonts w:ascii="Arial" w:hAnsi="Arial" w:cs="Arial"/>
          <w:sz w:val="20"/>
          <w:szCs w:val="20"/>
        </w:rPr>
        <w:t>Payment and Indemnity</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undertakes to have sufficient insurance coverage in respect of all services or activities it delivers when using the Grant.  The extent and adequacy of the insurance cover is a matter for the </w:t>
      </w:r>
      <w:r>
        <w:rPr>
          <w:rFonts w:ascii="Arial" w:hAnsi="Arial" w:cs="Arial"/>
          <w:sz w:val="20"/>
          <w:szCs w:val="20"/>
        </w:rPr>
        <w:t>Organisation</w:t>
      </w:r>
      <w:r w:rsidRPr="00CE498F">
        <w:rPr>
          <w:rFonts w:ascii="Arial" w:hAnsi="Arial" w:cs="Arial"/>
          <w:sz w:val="20"/>
          <w:szCs w:val="20"/>
        </w:rPr>
        <w:t xml:space="preserve"> and its insurance advisers.  </w:t>
      </w:r>
    </w:p>
    <w:p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Executive will not be liable in respect of any loss damage claim cost injury or death whatsoever arising out of or in connection with the provision of services or activities by the </w:t>
      </w:r>
      <w:r>
        <w:rPr>
          <w:rFonts w:ascii="Arial" w:hAnsi="Arial" w:cs="Arial"/>
          <w:sz w:val="20"/>
          <w:szCs w:val="20"/>
        </w:rPr>
        <w:t>Organisation</w:t>
      </w:r>
      <w:r w:rsidRPr="00CE498F">
        <w:rPr>
          <w:rFonts w:ascii="Arial" w:hAnsi="Arial" w:cs="Arial"/>
          <w:sz w:val="20"/>
          <w:szCs w:val="20"/>
        </w:rPr>
        <w:t xml:space="preserve"> whether contemplated by this Agreement or otherwise</w:t>
      </w:r>
      <w:r w:rsidRPr="00CE498F">
        <w:rPr>
          <w:rFonts w:ascii="Arial" w:hAnsi="Arial" w:cs="Arial"/>
        </w:rPr>
        <w:t xml:space="preserve">. </w:t>
      </w:r>
    </w:p>
    <w:p w:rsidR="007007D1" w:rsidRPr="00EC0712" w:rsidRDefault="007007D1" w:rsidP="007007D1">
      <w:pPr>
        <w:pStyle w:val="ACBody1"/>
        <w:numPr>
          <w:ilvl w:val="1"/>
          <w:numId w:val="11"/>
        </w:numPr>
        <w:rPr>
          <w:rFonts w:ascii="Arial" w:hAnsi="Arial" w:cs="Arial"/>
          <w:sz w:val="20"/>
          <w:szCs w:val="20"/>
        </w:rPr>
      </w:pPr>
      <w:r w:rsidRPr="00CE498F">
        <w:rPr>
          <w:rFonts w:ascii="Arial" w:hAnsi="Arial" w:cs="Arial"/>
          <w:sz w:val="20"/>
          <w:szCs w:val="20"/>
        </w:rPr>
        <w:t xml:space="preserve">Subject to the conditions set out in the </w:t>
      </w:r>
      <w:r>
        <w:rPr>
          <w:rFonts w:ascii="Arial" w:hAnsi="Arial" w:cs="Arial"/>
          <w:sz w:val="20"/>
          <w:szCs w:val="20"/>
        </w:rPr>
        <w:t>A</w:t>
      </w:r>
      <w:r w:rsidRPr="00CE498F">
        <w:rPr>
          <w:rFonts w:ascii="Arial" w:hAnsi="Arial" w:cs="Arial"/>
          <w:sz w:val="20"/>
          <w:szCs w:val="20"/>
        </w:rPr>
        <w:t>greement</w:t>
      </w:r>
      <w:r>
        <w:rPr>
          <w:rFonts w:ascii="Arial" w:hAnsi="Arial" w:cs="Arial"/>
          <w:sz w:val="20"/>
          <w:szCs w:val="20"/>
        </w:rPr>
        <w:t>,</w:t>
      </w:r>
      <w:r w:rsidRPr="00CE498F">
        <w:rPr>
          <w:rFonts w:ascii="Arial" w:hAnsi="Arial" w:cs="Arial"/>
          <w:sz w:val="20"/>
          <w:szCs w:val="20"/>
        </w:rPr>
        <w:t xml:space="preserve"> </w:t>
      </w:r>
      <w:r>
        <w:rPr>
          <w:rFonts w:ascii="Arial" w:hAnsi="Arial" w:cs="Arial"/>
          <w:sz w:val="20"/>
          <w:szCs w:val="20"/>
        </w:rPr>
        <w:t xml:space="preserve">and </w:t>
      </w:r>
      <w:r w:rsidRPr="00CE498F">
        <w:rPr>
          <w:rFonts w:ascii="Arial" w:hAnsi="Arial" w:cs="Arial"/>
          <w:sz w:val="20"/>
          <w:szCs w:val="20"/>
        </w:rPr>
        <w:t xml:space="preserve">the </w:t>
      </w:r>
      <w:r>
        <w:rPr>
          <w:rFonts w:ascii="Arial" w:hAnsi="Arial" w:cs="Arial"/>
          <w:sz w:val="20"/>
          <w:szCs w:val="20"/>
        </w:rPr>
        <w:t xml:space="preserve">Application Information hereto, </w:t>
      </w:r>
      <w:r w:rsidRPr="00CE498F">
        <w:rPr>
          <w:rFonts w:ascii="Arial" w:hAnsi="Arial" w:cs="Arial"/>
          <w:sz w:val="20"/>
          <w:szCs w:val="20"/>
        </w:rPr>
        <w:t xml:space="preserve">the Executive shall make payment of the Grant to the nominated bank account of the </w:t>
      </w:r>
      <w:r>
        <w:rPr>
          <w:rFonts w:ascii="Arial" w:hAnsi="Arial" w:cs="Arial"/>
          <w:sz w:val="20"/>
          <w:szCs w:val="20"/>
        </w:rPr>
        <w:t>Organisation</w:t>
      </w:r>
      <w:r w:rsidRPr="00CE498F">
        <w:rPr>
          <w:rFonts w:ascii="Arial" w:hAnsi="Arial" w:cs="Arial"/>
          <w:sz w:val="20"/>
          <w:szCs w:val="20"/>
        </w:rPr>
        <w:t xml:space="preserve"> </w:t>
      </w:r>
      <w:r>
        <w:rPr>
          <w:rFonts w:ascii="Arial" w:hAnsi="Arial" w:cs="Arial"/>
          <w:sz w:val="20"/>
          <w:szCs w:val="20"/>
        </w:rPr>
        <w:t xml:space="preserve">as </w:t>
      </w:r>
      <w:r w:rsidRPr="00EC0712">
        <w:rPr>
          <w:rFonts w:ascii="Arial" w:hAnsi="Arial" w:cs="Arial"/>
          <w:sz w:val="20"/>
          <w:szCs w:val="20"/>
        </w:rPr>
        <w:t xml:space="preserve">set out in the Application Information. </w:t>
      </w:r>
    </w:p>
    <w:p w:rsidR="007007D1" w:rsidRPr="00EC0712" w:rsidRDefault="007007D1" w:rsidP="007007D1">
      <w:pPr>
        <w:pStyle w:val="ACLevel1"/>
        <w:numPr>
          <w:ilvl w:val="0"/>
          <w:numId w:val="11"/>
        </w:numPr>
        <w:rPr>
          <w:rFonts w:ascii="Arial" w:hAnsi="Arial" w:cs="Arial"/>
          <w:sz w:val="20"/>
          <w:szCs w:val="20"/>
        </w:rPr>
      </w:pPr>
      <w:r w:rsidRPr="00EC0712">
        <w:rPr>
          <w:rStyle w:val="ACLevel1asheadingtext"/>
          <w:rFonts w:ascii="Arial" w:hAnsi="Arial" w:cs="Arial"/>
          <w:sz w:val="20"/>
          <w:szCs w:val="20"/>
        </w:rPr>
        <w:t>Special Conditions</w:t>
      </w:r>
    </w:p>
    <w:p w:rsidR="007007D1" w:rsidRDefault="007007D1" w:rsidP="007007D1">
      <w:pPr>
        <w:pStyle w:val="ACBody1"/>
        <w:rPr>
          <w:rFonts w:ascii="Arial" w:hAnsi="Arial" w:cs="Arial"/>
          <w:sz w:val="20"/>
          <w:szCs w:val="20"/>
        </w:rPr>
      </w:pPr>
      <w:r>
        <w:rPr>
          <w:rFonts w:ascii="Arial" w:hAnsi="Arial" w:cs="Arial"/>
          <w:sz w:val="20"/>
          <w:szCs w:val="20"/>
        </w:rPr>
        <w:t>The HSE may not fund total application value and will outline in the award details the specifics in relation to the amount award.</w:t>
      </w:r>
    </w:p>
    <w:p w:rsidR="007007D1" w:rsidRPr="00D83A82" w:rsidRDefault="007007D1" w:rsidP="007007D1">
      <w:pPr>
        <w:pStyle w:val="ACLevel1"/>
        <w:numPr>
          <w:ilvl w:val="0"/>
          <w:numId w:val="11"/>
        </w:numPr>
        <w:rPr>
          <w:rStyle w:val="ACLevel1asheadingtext"/>
          <w:rFonts w:ascii="Arial" w:hAnsi="Arial" w:cs="Arial"/>
          <w:sz w:val="20"/>
          <w:szCs w:val="20"/>
        </w:rPr>
      </w:pPr>
      <w:r w:rsidRPr="00D83A82">
        <w:rPr>
          <w:rStyle w:val="ACLevel1asheadingtext"/>
          <w:rFonts w:ascii="Arial" w:hAnsi="Arial" w:cs="Arial"/>
          <w:sz w:val="20"/>
          <w:szCs w:val="20"/>
        </w:rPr>
        <w:t>Variation</w:t>
      </w:r>
    </w:p>
    <w:p w:rsidR="007007D1" w:rsidRPr="00222952" w:rsidRDefault="007007D1" w:rsidP="007007D1">
      <w:pPr>
        <w:pStyle w:val="ACLevel1"/>
        <w:numPr>
          <w:ilvl w:val="1"/>
          <w:numId w:val="11"/>
        </w:numPr>
        <w:rPr>
          <w:rStyle w:val="ACLevel1asheadingtext"/>
          <w:rFonts w:ascii="Arial" w:hAnsi="Arial" w:cs="Arial"/>
          <w:b w:val="0"/>
          <w:sz w:val="20"/>
          <w:szCs w:val="20"/>
        </w:rPr>
      </w:pPr>
      <w:r w:rsidRPr="00222952">
        <w:rPr>
          <w:rStyle w:val="ACLevel1asheadingtext"/>
          <w:rFonts w:ascii="Arial" w:hAnsi="Arial" w:cs="Arial"/>
          <w:b w:val="0"/>
          <w:sz w:val="20"/>
          <w:szCs w:val="20"/>
        </w:rPr>
        <w:t>This Grant Aid Agreement may be varied in writing (excluding electronic methods of writing) signed by each of the parties.  Any request for a change to the Agreement shall be accompanied by a completed Contract Change Note</w:t>
      </w:r>
      <w:r>
        <w:rPr>
          <w:rStyle w:val="ACLevel1asheadingtext"/>
          <w:rFonts w:ascii="Arial" w:hAnsi="Arial" w:cs="Arial"/>
          <w:b w:val="0"/>
          <w:sz w:val="20"/>
          <w:szCs w:val="20"/>
        </w:rPr>
        <w:t>.</w:t>
      </w:r>
      <w:r w:rsidRPr="00222952">
        <w:rPr>
          <w:rStyle w:val="ACLevel1asheadingtext"/>
          <w:rFonts w:ascii="Arial" w:hAnsi="Arial" w:cs="Arial"/>
          <w:b w:val="0"/>
          <w:sz w:val="20"/>
          <w:szCs w:val="20"/>
        </w:rPr>
        <w:t xml:space="preserve">  </w:t>
      </w:r>
    </w:p>
    <w:p w:rsidR="007007D1" w:rsidRDefault="007007D1" w:rsidP="007007D1">
      <w:pPr>
        <w:pStyle w:val="ACLevel1"/>
        <w:numPr>
          <w:ilvl w:val="1"/>
          <w:numId w:val="11"/>
        </w:numPr>
        <w:rPr>
          <w:rStyle w:val="ACLevel1asheadingtext"/>
          <w:rFonts w:ascii="Arial" w:hAnsi="Arial" w:cs="Arial"/>
          <w:b w:val="0"/>
          <w:sz w:val="20"/>
          <w:szCs w:val="20"/>
        </w:rPr>
      </w:pPr>
      <w:r w:rsidRPr="00222952">
        <w:rPr>
          <w:rStyle w:val="ACLevel1asheadingtext"/>
          <w:rFonts w:ascii="Arial" w:hAnsi="Arial" w:cs="Arial"/>
          <w:b w:val="0"/>
          <w:sz w:val="20"/>
          <w:szCs w:val="20"/>
        </w:rPr>
        <w:t xml:space="preserve">The Executive reserves the right to amend this Grant Aid Agreement </w:t>
      </w:r>
      <w:r>
        <w:rPr>
          <w:rStyle w:val="ACLevel1asheadingtext"/>
          <w:rFonts w:ascii="Arial" w:hAnsi="Arial" w:cs="Arial"/>
          <w:b w:val="0"/>
          <w:sz w:val="20"/>
          <w:szCs w:val="20"/>
        </w:rPr>
        <w:t>(including the amount of the G</w:t>
      </w:r>
      <w:r w:rsidRPr="00222952">
        <w:rPr>
          <w:rStyle w:val="ACLevel1asheadingtext"/>
          <w:rFonts w:ascii="Arial" w:hAnsi="Arial" w:cs="Arial"/>
          <w:b w:val="0"/>
          <w:sz w:val="20"/>
          <w:szCs w:val="20"/>
        </w:rPr>
        <w:t>rant</w:t>
      </w:r>
      <w:r>
        <w:rPr>
          <w:rStyle w:val="ACLevel1asheadingtext"/>
          <w:rFonts w:ascii="Arial" w:hAnsi="Arial" w:cs="Arial"/>
          <w:b w:val="0"/>
          <w:sz w:val="20"/>
          <w:szCs w:val="20"/>
        </w:rPr>
        <w:t>)</w:t>
      </w:r>
      <w:r w:rsidRPr="00222952">
        <w:rPr>
          <w:rStyle w:val="ACLevel1asheadingtext"/>
          <w:rFonts w:ascii="Arial" w:hAnsi="Arial" w:cs="Arial"/>
          <w:b w:val="0"/>
          <w:sz w:val="20"/>
          <w:szCs w:val="20"/>
        </w:rPr>
        <w:t xml:space="preserve"> by notice in writing to the </w:t>
      </w:r>
      <w:r>
        <w:rPr>
          <w:rStyle w:val="ACLevel1asheadingtext"/>
          <w:rFonts w:ascii="Arial" w:hAnsi="Arial" w:cs="Arial"/>
          <w:b w:val="0"/>
          <w:sz w:val="20"/>
          <w:szCs w:val="20"/>
        </w:rPr>
        <w:t>Organisation,</w:t>
      </w:r>
      <w:r w:rsidRPr="00222952">
        <w:rPr>
          <w:rStyle w:val="ACLevel1asheadingtext"/>
          <w:rFonts w:ascii="Arial" w:hAnsi="Arial" w:cs="Arial"/>
          <w:b w:val="0"/>
          <w:sz w:val="20"/>
          <w:szCs w:val="20"/>
        </w:rPr>
        <w:t xml:space="preserve"> should there be a change in legislation or an order of the Minister necessitating such amendment or </w:t>
      </w:r>
      <w:r>
        <w:rPr>
          <w:rStyle w:val="ACLevel1asheadingtext"/>
          <w:rFonts w:ascii="Arial" w:hAnsi="Arial" w:cs="Arial"/>
          <w:b w:val="0"/>
          <w:sz w:val="20"/>
          <w:szCs w:val="20"/>
        </w:rPr>
        <w:t xml:space="preserve">should the Executive be of opinion (in its absolute discretion), </w:t>
      </w:r>
      <w:r w:rsidRPr="00222952">
        <w:rPr>
          <w:rStyle w:val="ACLevel1asheadingtext"/>
          <w:rFonts w:ascii="Arial" w:hAnsi="Arial" w:cs="Arial"/>
          <w:b w:val="0"/>
          <w:sz w:val="20"/>
          <w:szCs w:val="20"/>
        </w:rPr>
        <w:t>in light of budgetary constraints placed on the Executive</w:t>
      </w:r>
      <w:r>
        <w:rPr>
          <w:rStyle w:val="ACLevel1asheadingtext"/>
          <w:rFonts w:ascii="Arial" w:hAnsi="Arial" w:cs="Arial"/>
          <w:b w:val="0"/>
          <w:sz w:val="20"/>
          <w:szCs w:val="20"/>
        </w:rPr>
        <w:t xml:space="preserve">, that a variation is necessary. </w:t>
      </w:r>
    </w:p>
    <w:p w:rsidR="007007D1" w:rsidRPr="0020057F" w:rsidRDefault="007007D1" w:rsidP="007007D1">
      <w:pPr>
        <w:autoSpaceDE w:val="0"/>
        <w:autoSpaceDN w:val="0"/>
        <w:adjustRightInd w:val="0"/>
        <w:rPr>
          <w:b/>
          <w:bCs/>
          <w:sz w:val="20"/>
          <w:lang w:val="en-US"/>
        </w:rPr>
      </w:pPr>
      <w:r>
        <w:rPr>
          <w:b/>
          <w:bCs/>
          <w:sz w:val="20"/>
          <w:lang w:val="en-US"/>
        </w:rPr>
        <w:br w:type="page"/>
      </w:r>
      <w:r>
        <w:rPr>
          <w:b/>
          <w:bCs/>
          <w:sz w:val="20"/>
          <w:lang w:val="en-US"/>
        </w:rPr>
        <w:lastRenderedPageBreak/>
        <w:t>S</w:t>
      </w:r>
      <w:r w:rsidRPr="0020057F">
        <w:rPr>
          <w:b/>
          <w:bCs/>
          <w:sz w:val="20"/>
          <w:lang w:val="en-US"/>
        </w:rPr>
        <w:t>tatement of Principles for Grantees issued by the Department of Public Expenditure and Reform in circular 13/2014 Management of and Accountability for Grant from Exchequer funds</w:t>
      </w:r>
    </w:p>
    <w:p w:rsidR="007007D1" w:rsidRPr="0020057F" w:rsidRDefault="007007D1" w:rsidP="007007D1">
      <w:pPr>
        <w:autoSpaceDE w:val="0"/>
        <w:autoSpaceDN w:val="0"/>
        <w:adjustRightInd w:val="0"/>
        <w:rPr>
          <w:b/>
          <w:bCs/>
          <w:sz w:val="20"/>
          <w:lang w:val="en-US"/>
        </w:rPr>
      </w:pPr>
    </w:p>
    <w:p w:rsidR="007007D1" w:rsidRPr="0020057F" w:rsidRDefault="007007D1" w:rsidP="007007D1">
      <w:pPr>
        <w:autoSpaceDE w:val="0"/>
        <w:autoSpaceDN w:val="0"/>
        <w:adjustRightInd w:val="0"/>
        <w:rPr>
          <w:b/>
          <w:bCs/>
          <w:sz w:val="20"/>
          <w:lang w:val="en-US"/>
        </w:rPr>
      </w:pPr>
      <w:r w:rsidRPr="0020057F">
        <w:rPr>
          <w:b/>
          <w:bCs/>
          <w:sz w:val="20"/>
          <w:lang w:val="en-US"/>
        </w:rPr>
        <w:t xml:space="preserve">The Funding provided under this Grant Aid </w:t>
      </w:r>
      <w:r>
        <w:rPr>
          <w:b/>
          <w:bCs/>
          <w:sz w:val="20"/>
          <w:lang w:val="en-US"/>
        </w:rPr>
        <w:t xml:space="preserve">Agreement </w:t>
      </w:r>
      <w:r w:rsidRPr="0020057F">
        <w:rPr>
          <w:b/>
          <w:bCs/>
          <w:sz w:val="20"/>
          <w:lang w:val="en-US"/>
        </w:rPr>
        <w:t>is Public Exchequer Funding you should</w:t>
      </w:r>
      <w:r>
        <w:rPr>
          <w:b/>
          <w:bCs/>
          <w:sz w:val="20"/>
          <w:lang w:val="en-US"/>
        </w:rPr>
        <w:t xml:space="preserve"> comply with the following principles:-</w:t>
      </w:r>
    </w:p>
    <w:p w:rsidR="007007D1" w:rsidRPr="0020057F" w:rsidRDefault="007007D1" w:rsidP="007007D1">
      <w:pPr>
        <w:jc w:val="center"/>
        <w:rPr>
          <w:b/>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7007D1" w:rsidRPr="00B530AD" w:rsidTr="00914F73">
        <w:tc>
          <w:tcPr>
            <w:tcW w:w="5076" w:type="dxa"/>
          </w:tcPr>
          <w:p w:rsidR="007007D1" w:rsidRPr="00B530AD" w:rsidRDefault="007007D1" w:rsidP="00914F73">
            <w:pPr>
              <w:autoSpaceDE w:val="0"/>
              <w:autoSpaceDN w:val="0"/>
              <w:adjustRightInd w:val="0"/>
              <w:jc w:val="center"/>
              <w:rPr>
                <w:b/>
                <w:bCs/>
                <w:sz w:val="20"/>
                <w:lang w:val="en-US"/>
              </w:rPr>
            </w:pPr>
          </w:p>
          <w:p w:rsidR="007007D1" w:rsidRPr="00B530AD" w:rsidRDefault="007007D1" w:rsidP="00914F73">
            <w:pPr>
              <w:autoSpaceDE w:val="0"/>
              <w:autoSpaceDN w:val="0"/>
              <w:adjustRightInd w:val="0"/>
              <w:jc w:val="center"/>
              <w:rPr>
                <w:b/>
                <w:bCs/>
                <w:sz w:val="20"/>
                <w:lang w:val="en-US"/>
              </w:rPr>
            </w:pPr>
            <w:r w:rsidRPr="00B530AD">
              <w:rPr>
                <w:b/>
                <w:bCs/>
                <w:sz w:val="20"/>
                <w:lang w:val="en-US"/>
              </w:rPr>
              <w:t>Clarity</w:t>
            </w:r>
          </w:p>
          <w:p w:rsidR="007007D1" w:rsidRPr="00B530AD" w:rsidRDefault="007007D1" w:rsidP="00914F73">
            <w:pPr>
              <w:autoSpaceDE w:val="0"/>
              <w:autoSpaceDN w:val="0"/>
              <w:adjustRightInd w:val="0"/>
              <w:jc w:val="center"/>
              <w:rPr>
                <w:b/>
                <w:bCs/>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Understand the purpose and</w:t>
            </w:r>
          </w:p>
          <w:p w:rsidR="007007D1" w:rsidRPr="00B530AD" w:rsidRDefault="007007D1" w:rsidP="00914F73">
            <w:pPr>
              <w:autoSpaceDE w:val="0"/>
              <w:autoSpaceDN w:val="0"/>
              <w:adjustRightInd w:val="0"/>
              <w:jc w:val="center"/>
              <w:rPr>
                <w:sz w:val="20"/>
                <w:lang w:val="en-US"/>
              </w:rPr>
            </w:pPr>
            <w:r w:rsidRPr="00B530AD">
              <w:rPr>
                <w:sz w:val="20"/>
                <w:lang w:val="en-US"/>
              </w:rPr>
              <w:t>conditions of the funding and the</w:t>
            </w:r>
          </w:p>
          <w:p w:rsidR="007007D1" w:rsidRPr="00B530AD" w:rsidRDefault="007007D1" w:rsidP="00914F73">
            <w:pPr>
              <w:autoSpaceDE w:val="0"/>
              <w:autoSpaceDN w:val="0"/>
              <w:adjustRightInd w:val="0"/>
              <w:jc w:val="center"/>
              <w:rPr>
                <w:sz w:val="20"/>
                <w:lang w:val="en-US"/>
              </w:rPr>
            </w:pPr>
            <w:r w:rsidRPr="00B530AD">
              <w:rPr>
                <w:sz w:val="20"/>
                <w:lang w:val="en-US"/>
              </w:rPr>
              <w:t>outputs required</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Apply funding only for the business</w:t>
            </w:r>
          </w:p>
          <w:p w:rsidR="007007D1" w:rsidRPr="00B530AD" w:rsidRDefault="007007D1" w:rsidP="00914F73">
            <w:pPr>
              <w:autoSpaceDE w:val="0"/>
              <w:autoSpaceDN w:val="0"/>
              <w:adjustRightInd w:val="0"/>
              <w:jc w:val="center"/>
              <w:rPr>
                <w:sz w:val="20"/>
                <w:lang w:val="en-US"/>
              </w:rPr>
            </w:pPr>
            <w:r w:rsidRPr="00B530AD">
              <w:rPr>
                <w:sz w:val="20"/>
                <w:lang w:val="en-US"/>
              </w:rPr>
              <w:t>purposes for which they were</w:t>
            </w:r>
          </w:p>
          <w:p w:rsidR="007007D1" w:rsidRPr="00B530AD" w:rsidRDefault="007007D1" w:rsidP="00914F73">
            <w:pPr>
              <w:autoSpaceDE w:val="0"/>
              <w:autoSpaceDN w:val="0"/>
              <w:adjustRightInd w:val="0"/>
              <w:jc w:val="center"/>
              <w:rPr>
                <w:sz w:val="20"/>
                <w:lang w:val="en-US"/>
              </w:rPr>
            </w:pPr>
            <w:r w:rsidRPr="00B530AD">
              <w:rPr>
                <w:sz w:val="20"/>
                <w:lang w:val="en-US"/>
              </w:rPr>
              <w:t>provided</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Apply for funding drawdown only</w:t>
            </w:r>
          </w:p>
          <w:p w:rsidR="007007D1" w:rsidRPr="00B530AD" w:rsidRDefault="007007D1" w:rsidP="00914F73">
            <w:pPr>
              <w:autoSpaceDE w:val="0"/>
              <w:autoSpaceDN w:val="0"/>
              <w:adjustRightInd w:val="0"/>
              <w:jc w:val="center"/>
              <w:rPr>
                <w:sz w:val="20"/>
                <w:lang w:val="en-US"/>
              </w:rPr>
            </w:pPr>
            <w:r w:rsidRPr="00B530AD">
              <w:rPr>
                <w:sz w:val="20"/>
                <w:lang w:val="en-US"/>
              </w:rPr>
              <w:t>when required for business purposes</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Seek clarification from the grantor</w:t>
            </w:r>
          </w:p>
          <w:p w:rsidR="007007D1" w:rsidRPr="00B530AD" w:rsidRDefault="007007D1" w:rsidP="00914F73">
            <w:pPr>
              <w:autoSpaceDE w:val="0"/>
              <w:autoSpaceDN w:val="0"/>
              <w:adjustRightInd w:val="0"/>
              <w:jc w:val="center"/>
              <w:rPr>
                <w:sz w:val="20"/>
                <w:lang w:val="en-US"/>
              </w:rPr>
            </w:pPr>
            <w:r w:rsidRPr="00B530AD">
              <w:rPr>
                <w:sz w:val="20"/>
                <w:lang w:val="en-US"/>
              </w:rPr>
              <w:t>where necessary – on use of funds,</w:t>
            </w:r>
          </w:p>
          <w:p w:rsidR="007007D1" w:rsidRPr="00B530AD" w:rsidRDefault="007007D1" w:rsidP="00914F73">
            <w:pPr>
              <w:autoSpaceDE w:val="0"/>
              <w:autoSpaceDN w:val="0"/>
              <w:adjustRightInd w:val="0"/>
              <w:jc w:val="center"/>
              <w:rPr>
                <w:sz w:val="20"/>
                <w:lang w:val="en-US"/>
              </w:rPr>
            </w:pPr>
            <w:r w:rsidRPr="00B530AD">
              <w:rPr>
                <w:sz w:val="20"/>
                <w:lang w:val="en-US"/>
              </w:rPr>
              <w:t>governance and accountability</w:t>
            </w:r>
          </w:p>
          <w:p w:rsidR="007007D1" w:rsidRPr="00B530AD" w:rsidRDefault="007007D1" w:rsidP="00914F73">
            <w:pPr>
              <w:autoSpaceDE w:val="0"/>
              <w:autoSpaceDN w:val="0"/>
              <w:adjustRightInd w:val="0"/>
              <w:jc w:val="center"/>
              <w:rPr>
                <w:sz w:val="20"/>
                <w:lang w:val="en-US"/>
              </w:rPr>
            </w:pPr>
            <w:proofErr w:type="gramStart"/>
            <w:r w:rsidRPr="00B530AD">
              <w:rPr>
                <w:sz w:val="20"/>
                <w:lang w:val="en-US"/>
              </w:rPr>
              <w:t>arrangements</w:t>
            </w:r>
            <w:proofErr w:type="gramEnd"/>
            <w:r w:rsidRPr="00B530AD">
              <w:rPr>
                <w:sz w:val="20"/>
                <w:lang w:val="en-US"/>
              </w:rPr>
              <w:t>.</w:t>
            </w:r>
          </w:p>
          <w:p w:rsidR="007007D1" w:rsidRPr="00B530AD" w:rsidRDefault="007007D1" w:rsidP="00914F73">
            <w:pPr>
              <w:autoSpaceDE w:val="0"/>
              <w:autoSpaceDN w:val="0"/>
              <w:adjustRightInd w:val="0"/>
              <w:jc w:val="center"/>
              <w:rPr>
                <w:b/>
                <w:bCs/>
                <w:sz w:val="20"/>
                <w:lang w:val="en-US"/>
              </w:rPr>
            </w:pPr>
          </w:p>
        </w:tc>
        <w:tc>
          <w:tcPr>
            <w:tcW w:w="5076" w:type="dxa"/>
          </w:tcPr>
          <w:p w:rsidR="007007D1" w:rsidRPr="00B530AD" w:rsidRDefault="007007D1" w:rsidP="00914F73">
            <w:pPr>
              <w:autoSpaceDE w:val="0"/>
              <w:autoSpaceDN w:val="0"/>
              <w:adjustRightInd w:val="0"/>
              <w:jc w:val="center"/>
              <w:rPr>
                <w:b/>
                <w:bCs/>
                <w:sz w:val="20"/>
                <w:lang w:val="en-US"/>
              </w:rPr>
            </w:pPr>
          </w:p>
          <w:p w:rsidR="007007D1" w:rsidRPr="00B530AD" w:rsidRDefault="007007D1" w:rsidP="00914F73">
            <w:pPr>
              <w:autoSpaceDE w:val="0"/>
              <w:autoSpaceDN w:val="0"/>
              <w:adjustRightInd w:val="0"/>
              <w:jc w:val="center"/>
              <w:rPr>
                <w:b/>
                <w:bCs/>
                <w:sz w:val="20"/>
                <w:lang w:val="en-US"/>
              </w:rPr>
            </w:pPr>
            <w:r w:rsidRPr="00B530AD">
              <w:rPr>
                <w:b/>
                <w:bCs/>
                <w:sz w:val="20"/>
                <w:lang w:val="en-US"/>
              </w:rPr>
              <w:t>Governance</w:t>
            </w:r>
          </w:p>
          <w:p w:rsidR="007007D1" w:rsidRPr="00B530AD" w:rsidRDefault="007007D1" w:rsidP="00914F73">
            <w:pPr>
              <w:autoSpaceDE w:val="0"/>
              <w:autoSpaceDN w:val="0"/>
              <w:adjustRightInd w:val="0"/>
              <w:jc w:val="center"/>
              <w:rPr>
                <w:b/>
                <w:bCs/>
                <w:sz w:val="20"/>
                <w:lang w:val="en-US"/>
              </w:rPr>
            </w:pPr>
          </w:p>
          <w:p w:rsidR="007007D1" w:rsidRPr="00B530AD" w:rsidRDefault="007007D1" w:rsidP="00914F73">
            <w:pPr>
              <w:autoSpaceDE w:val="0"/>
              <w:autoSpaceDN w:val="0"/>
              <w:adjustRightInd w:val="0"/>
              <w:jc w:val="center"/>
              <w:rPr>
                <w:i/>
                <w:iCs/>
                <w:sz w:val="20"/>
                <w:lang w:val="en-US"/>
              </w:rPr>
            </w:pPr>
            <w:r w:rsidRPr="00B530AD">
              <w:rPr>
                <w:i/>
                <w:iCs/>
                <w:sz w:val="20"/>
                <w:lang w:val="en-US"/>
              </w:rPr>
              <w:t>Ensure appropriate governance</w:t>
            </w:r>
          </w:p>
          <w:p w:rsidR="007007D1" w:rsidRPr="00B530AD" w:rsidRDefault="007007D1" w:rsidP="00914F73">
            <w:pPr>
              <w:autoSpaceDE w:val="0"/>
              <w:autoSpaceDN w:val="0"/>
              <w:adjustRightInd w:val="0"/>
              <w:jc w:val="center"/>
              <w:rPr>
                <w:i/>
                <w:iCs/>
                <w:sz w:val="20"/>
                <w:lang w:val="en-US"/>
              </w:rPr>
            </w:pPr>
            <w:r w:rsidRPr="00B530AD">
              <w:rPr>
                <w:i/>
                <w:iCs/>
                <w:sz w:val="20"/>
                <w:lang w:val="en-US"/>
              </w:rPr>
              <w:t>arrangements are in place for:</w:t>
            </w:r>
          </w:p>
          <w:p w:rsidR="007007D1" w:rsidRPr="00B530AD" w:rsidRDefault="007007D1" w:rsidP="00914F73">
            <w:pPr>
              <w:autoSpaceDE w:val="0"/>
              <w:autoSpaceDN w:val="0"/>
              <w:adjustRightInd w:val="0"/>
              <w:jc w:val="center"/>
              <w:rPr>
                <w:i/>
                <w:iCs/>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oversight and administration of funding</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control and safeguarding of funds from</w:t>
            </w:r>
          </w:p>
          <w:p w:rsidR="007007D1" w:rsidRPr="00B530AD" w:rsidRDefault="007007D1" w:rsidP="00914F73">
            <w:pPr>
              <w:autoSpaceDE w:val="0"/>
              <w:autoSpaceDN w:val="0"/>
              <w:adjustRightInd w:val="0"/>
              <w:jc w:val="center"/>
              <w:rPr>
                <w:sz w:val="20"/>
                <w:lang w:val="en-US"/>
              </w:rPr>
            </w:pPr>
            <w:r w:rsidRPr="00B530AD">
              <w:rPr>
                <w:sz w:val="20"/>
                <w:lang w:val="en-US"/>
              </w:rPr>
              <w:t>misuse, misappropriation and fraud</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accounting records which can provide, at</w:t>
            </w:r>
          </w:p>
          <w:p w:rsidR="007007D1" w:rsidRPr="00B530AD" w:rsidRDefault="007007D1" w:rsidP="00914F73">
            <w:pPr>
              <w:autoSpaceDE w:val="0"/>
              <w:autoSpaceDN w:val="0"/>
              <w:adjustRightInd w:val="0"/>
              <w:jc w:val="center"/>
              <w:rPr>
                <w:sz w:val="20"/>
                <w:lang w:val="en-US"/>
              </w:rPr>
            </w:pPr>
            <w:r w:rsidRPr="00B530AD">
              <w:rPr>
                <w:sz w:val="20"/>
                <w:lang w:val="en-US"/>
              </w:rPr>
              <w:t>any time, reliable financial information</w:t>
            </w:r>
          </w:p>
          <w:p w:rsidR="007007D1" w:rsidRPr="00B530AD" w:rsidRDefault="007007D1" w:rsidP="00914F73">
            <w:pPr>
              <w:autoSpaceDE w:val="0"/>
              <w:autoSpaceDN w:val="0"/>
              <w:adjustRightInd w:val="0"/>
              <w:jc w:val="center"/>
              <w:rPr>
                <w:sz w:val="20"/>
                <w:lang w:val="en-US"/>
              </w:rPr>
            </w:pPr>
            <w:r w:rsidRPr="00B530AD">
              <w:rPr>
                <w:sz w:val="20"/>
                <w:lang w:val="en-US"/>
              </w:rPr>
              <w:t>on the purpose, application and balance</w:t>
            </w:r>
          </w:p>
          <w:p w:rsidR="007007D1" w:rsidRPr="00B530AD" w:rsidRDefault="007007D1" w:rsidP="00914F73">
            <w:pPr>
              <w:autoSpaceDE w:val="0"/>
              <w:autoSpaceDN w:val="0"/>
              <w:adjustRightInd w:val="0"/>
              <w:jc w:val="center"/>
              <w:rPr>
                <w:sz w:val="20"/>
                <w:lang w:val="en-US"/>
              </w:rPr>
            </w:pPr>
            <w:r w:rsidRPr="00B530AD">
              <w:rPr>
                <w:sz w:val="20"/>
                <w:lang w:val="en-US"/>
              </w:rPr>
              <w:t>remaining of the public funding</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Accounting for the amount and source of</w:t>
            </w:r>
          </w:p>
          <w:p w:rsidR="007007D1" w:rsidRPr="00B530AD" w:rsidRDefault="007007D1" w:rsidP="00914F73">
            <w:pPr>
              <w:autoSpaceDE w:val="0"/>
              <w:autoSpaceDN w:val="0"/>
              <w:adjustRightInd w:val="0"/>
              <w:jc w:val="center"/>
              <w:rPr>
                <w:sz w:val="20"/>
                <w:lang w:val="en-US"/>
              </w:rPr>
            </w:pPr>
            <w:r w:rsidRPr="00B530AD">
              <w:rPr>
                <w:sz w:val="20"/>
                <w:lang w:val="en-US"/>
              </w:rPr>
              <w:t>the funding, its application and</w:t>
            </w:r>
          </w:p>
          <w:p w:rsidR="007007D1" w:rsidRPr="00B530AD" w:rsidRDefault="007007D1" w:rsidP="00914F73">
            <w:pPr>
              <w:autoSpaceDE w:val="0"/>
              <w:autoSpaceDN w:val="0"/>
              <w:adjustRightInd w:val="0"/>
              <w:jc w:val="center"/>
              <w:rPr>
                <w:sz w:val="20"/>
                <w:lang w:val="en-US"/>
              </w:rPr>
            </w:pPr>
            <w:proofErr w:type="gramStart"/>
            <w:r w:rsidRPr="00B530AD">
              <w:rPr>
                <w:sz w:val="20"/>
                <w:lang w:val="en-US"/>
              </w:rPr>
              <w:t>outputs/outcomes</w:t>
            </w:r>
            <w:proofErr w:type="gramEnd"/>
            <w:r w:rsidRPr="00B530AD">
              <w:rPr>
                <w:sz w:val="20"/>
                <w:lang w:val="en-US"/>
              </w:rPr>
              <w:t>.</w:t>
            </w:r>
          </w:p>
          <w:p w:rsidR="007007D1" w:rsidRPr="00B530AD" w:rsidRDefault="007007D1" w:rsidP="00914F73">
            <w:pPr>
              <w:autoSpaceDE w:val="0"/>
              <w:autoSpaceDN w:val="0"/>
              <w:adjustRightInd w:val="0"/>
              <w:jc w:val="center"/>
              <w:rPr>
                <w:b/>
                <w:bCs/>
                <w:sz w:val="20"/>
                <w:lang w:val="en-US"/>
              </w:rPr>
            </w:pPr>
          </w:p>
        </w:tc>
      </w:tr>
      <w:tr w:rsidR="007007D1" w:rsidRPr="00B530AD" w:rsidTr="00914F73">
        <w:tc>
          <w:tcPr>
            <w:tcW w:w="5076" w:type="dxa"/>
          </w:tcPr>
          <w:p w:rsidR="007007D1" w:rsidRPr="00B530AD" w:rsidRDefault="007007D1" w:rsidP="00914F73">
            <w:pPr>
              <w:autoSpaceDE w:val="0"/>
              <w:autoSpaceDN w:val="0"/>
              <w:adjustRightInd w:val="0"/>
              <w:jc w:val="center"/>
              <w:rPr>
                <w:b/>
                <w:bCs/>
                <w:sz w:val="20"/>
                <w:lang w:val="en-US"/>
              </w:rPr>
            </w:pPr>
          </w:p>
          <w:p w:rsidR="007007D1" w:rsidRPr="00B530AD" w:rsidRDefault="007007D1" w:rsidP="00914F73">
            <w:pPr>
              <w:autoSpaceDE w:val="0"/>
              <w:autoSpaceDN w:val="0"/>
              <w:adjustRightInd w:val="0"/>
              <w:jc w:val="center"/>
              <w:rPr>
                <w:b/>
                <w:bCs/>
                <w:sz w:val="20"/>
                <w:lang w:val="en-US"/>
              </w:rPr>
            </w:pPr>
            <w:r w:rsidRPr="00B530AD">
              <w:rPr>
                <w:b/>
                <w:bCs/>
                <w:sz w:val="20"/>
                <w:lang w:val="en-US"/>
              </w:rPr>
              <w:t>Value for Money</w:t>
            </w:r>
          </w:p>
          <w:p w:rsidR="007007D1" w:rsidRPr="00B530AD" w:rsidRDefault="007007D1" w:rsidP="00914F73">
            <w:pPr>
              <w:autoSpaceDE w:val="0"/>
              <w:autoSpaceDN w:val="0"/>
              <w:adjustRightInd w:val="0"/>
              <w:jc w:val="center"/>
              <w:rPr>
                <w:b/>
                <w:bCs/>
                <w:sz w:val="20"/>
                <w:lang w:val="en-US"/>
              </w:rPr>
            </w:pPr>
          </w:p>
          <w:p w:rsidR="007007D1" w:rsidRPr="00B530AD" w:rsidRDefault="007007D1" w:rsidP="00914F73">
            <w:pPr>
              <w:autoSpaceDE w:val="0"/>
              <w:autoSpaceDN w:val="0"/>
              <w:adjustRightInd w:val="0"/>
              <w:jc w:val="center"/>
              <w:rPr>
                <w:i/>
                <w:iCs/>
                <w:sz w:val="20"/>
                <w:lang w:val="en-US"/>
              </w:rPr>
            </w:pPr>
            <w:r w:rsidRPr="00B530AD">
              <w:rPr>
                <w:i/>
                <w:iCs/>
                <w:sz w:val="20"/>
                <w:lang w:val="en-US"/>
              </w:rPr>
              <w:t>Be in a position to provide evidence on</w:t>
            </w:r>
          </w:p>
          <w:p w:rsidR="007007D1" w:rsidRPr="00B530AD" w:rsidRDefault="007007D1" w:rsidP="00914F73">
            <w:pPr>
              <w:autoSpaceDE w:val="0"/>
              <w:autoSpaceDN w:val="0"/>
              <w:adjustRightInd w:val="0"/>
              <w:jc w:val="center"/>
              <w:rPr>
                <w:i/>
                <w:iCs/>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effective use of funds</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value achieved in the application of funds</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avoidance of waste and extravagance</w:t>
            </w:r>
          </w:p>
          <w:p w:rsidR="007007D1" w:rsidRPr="00B530AD" w:rsidRDefault="007007D1" w:rsidP="00914F73">
            <w:pPr>
              <w:autoSpaceDE w:val="0"/>
              <w:autoSpaceDN w:val="0"/>
              <w:adjustRightInd w:val="0"/>
              <w:jc w:val="center"/>
              <w:rPr>
                <w:b/>
                <w:bCs/>
                <w:sz w:val="20"/>
                <w:lang w:val="en-US"/>
              </w:rPr>
            </w:pPr>
          </w:p>
        </w:tc>
        <w:tc>
          <w:tcPr>
            <w:tcW w:w="5076" w:type="dxa"/>
          </w:tcPr>
          <w:p w:rsidR="007007D1" w:rsidRPr="00B530AD" w:rsidRDefault="007007D1" w:rsidP="00914F73">
            <w:pPr>
              <w:autoSpaceDE w:val="0"/>
              <w:autoSpaceDN w:val="0"/>
              <w:adjustRightInd w:val="0"/>
              <w:jc w:val="center"/>
              <w:rPr>
                <w:b/>
                <w:bCs/>
                <w:sz w:val="20"/>
                <w:lang w:val="en-US"/>
              </w:rPr>
            </w:pPr>
          </w:p>
          <w:p w:rsidR="007007D1" w:rsidRPr="00B530AD" w:rsidRDefault="007007D1" w:rsidP="00914F73">
            <w:pPr>
              <w:autoSpaceDE w:val="0"/>
              <w:autoSpaceDN w:val="0"/>
              <w:adjustRightInd w:val="0"/>
              <w:jc w:val="center"/>
              <w:rPr>
                <w:b/>
                <w:bCs/>
                <w:sz w:val="20"/>
                <w:lang w:val="en-US"/>
              </w:rPr>
            </w:pPr>
            <w:r w:rsidRPr="00B530AD">
              <w:rPr>
                <w:b/>
                <w:bCs/>
                <w:sz w:val="20"/>
                <w:lang w:val="en-US"/>
              </w:rPr>
              <w:t>Fairness</w:t>
            </w:r>
          </w:p>
          <w:p w:rsidR="007007D1" w:rsidRPr="00B530AD" w:rsidRDefault="007007D1" w:rsidP="00914F73">
            <w:pPr>
              <w:autoSpaceDE w:val="0"/>
              <w:autoSpaceDN w:val="0"/>
              <w:adjustRightInd w:val="0"/>
              <w:jc w:val="center"/>
              <w:rPr>
                <w:b/>
                <w:bCs/>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Manage public funds with the highest</w:t>
            </w:r>
          </w:p>
          <w:p w:rsidR="007007D1" w:rsidRPr="00B530AD" w:rsidRDefault="007007D1" w:rsidP="00914F73">
            <w:pPr>
              <w:autoSpaceDE w:val="0"/>
              <w:autoSpaceDN w:val="0"/>
              <w:adjustRightInd w:val="0"/>
              <w:jc w:val="center"/>
              <w:rPr>
                <w:sz w:val="20"/>
                <w:lang w:val="en-US"/>
              </w:rPr>
            </w:pPr>
            <w:r w:rsidRPr="00B530AD">
              <w:rPr>
                <w:sz w:val="20"/>
                <w:lang w:val="en-US"/>
              </w:rPr>
              <w:t>degree of honesty and integrity</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Act in a manner which complies with</w:t>
            </w:r>
          </w:p>
          <w:p w:rsidR="007007D1" w:rsidRPr="00B530AD" w:rsidRDefault="007007D1" w:rsidP="00914F73">
            <w:pPr>
              <w:autoSpaceDE w:val="0"/>
              <w:autoSpaceDN w:val="0"/>
              <w:adjustRightInd w:val="0"/>
              <w:jc w:val="center"/>
              <w:rPr>
                <w:sz w:val="20"/>
                <w:lang w:val="en-US"/>
              </w:rPr>
            </w:pPr>
            <w:r w:rsidRPr="00B530AD">
              <w:rPr>
                <w:sz w:val="20"/>
                <w:lang w:val="en-US"/>
              </w:rPr>
              <w:t>relevant laws and obligations (e.g. tax,</w:t>
            </w:r>
          </w:p>
          <w:p w:rsidR="007007D1" w:rsidRPr="00B530AD" w:rsidRDefault="007007D1" w:rsidP="00914F73">
            <w:pPr>
              <w:autoSpaceDE w:val="0"/>
              <w:autoSpaceDN w:val="0"/>
              <w:adjustRightInd w:val="0"/>
              <w:jc w:val="center"/>
              <w:rPr>
                <w:sz w:val="20"/>
                <w:lang w:val="en-US"/>
              </w:rPr>
            </w:pPr>
            <w:r w:rsidRPr="00B530AD">
              <w:rPr>
                <w:sz w:val="20"/>
                <w:lang w:val="en-US"/>
              </w:rPr>
              <w:t>minimum wages)</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Procure goods and services in a fair and</w:t>
            </w:r>
          </w:p>
          <w:p w:rsidR="007007D1" w:rsidRPr="00B530AD" w:rsidRDefault="007007D1" w:rsidP="00914F73">
            <w:pPr>
              <w:autoSpaceDE w:val="0"/>
              <w:autoSpaceDN w:val="0"/>
              <w:adjustRightInd w:val="0"/>
              <w:jc w:val="center"/>
              <w:rPr>
                <w:sz w:val="20"/>
                <w:lang w:val="en-US"/>
              </w:rPr>
            </w:pPr>
            <w:r w:rsidRPr="00B530AD">
              <w:rPr>
                <w:sz w:val="20"/>
                <w:lang w:val="en-US"/>
              </w:rPr>
              <w:t>transparent manner</w:t>
            </w:r>
          </w:p>
          <w:p w:rsidR="007007D1" w:rsidRPr="00B530AD" w:rsidRDefault="007007D1" w:rsidP="00914F73">
            <w:pPr>
              <w:autoSpaceDE w:val="0"/>
              <w:autoSpaceDN w:val="0"/>
              <w:adjustRightInd w:val="0"/>
              <w:jc w:val="center"/>
              <w:rPr>
                <w:sz w:val="20"/>
                <w:lang w:val="en-US"/>
              </w:rPr>
            </w:pPr>
          </w:p>
          <w:p w:rsidR="007007D1" w:rsidRPr="00B530AD" w:rsidRDefault="007007D1" w:rsidP="00914F73">
            <w:pPr>
              <w:autoSpaceDE w:val="0"/>
              <w:autoSpaceDN w:val="0"/>
              <w:adjustRightInd w:val="0"/>
              <w:jc w:val="center"/>
              <w:rPr>
                <w:sz w:val="20"/>
                <w:lang w:val="en-US"/>
              </w:rPr>
            </w:pPr>
            <w:r w:rsidRPr="00B530AD">
              <w:rPr>
                <w:sz w:val="20"/>
                <w:lang w:val="en-US"/>
              </w:rPr>
              <w:t>Act fairly, responsibly and openly in your</w:t>
            </w:r>
          </w:p>
          <w:p w:rsidR="007007D1" w:rsidRPr="00B530AD" w:rsidRDefault="007007D1" w:rsidP="00914F73">
            <w:pPr>
              <w:autoSpaceDE w:val="0"/>
              <w:autoSpaceDN w:val="0"/>
              <w:adjustRightInd w:val="0"/>
              <w:jc w:val="center"/>
              <w:rPr>
                <w:sz w:val="20"/>
                <w:lang w:val="en-US"/>
              </w:rPr>
            </w:pPr>
            <w:r w:rsidRPr="00B530AD">
              <w:rPr>
                <w:sz w:val="20"/>
                <w:lang w:val="en-US"/>
              </w:rPr>
              <w:t>dealings with your Grantor</w:t>
            </w:r>
          </w:p>
          <w:p w:rsidR="007007D1" w:rsidRPr="00B530AD" w:rsidRDefault="007007D1" w:rsidP="00914F73">
            <w:pPr>
              <w:autoSpaceDE w:val="0"/>
              <w:autoSpaceDN w:val="0"/>
              <w:adjustRightInd w:val="0"/>
              <w:jc w:val="center"/>
              <w:rPr>
                <w:b/>
                <w:bCs/>
                <w:sz w:val="20"/>
                <w:lang w:val="en-US"/>
              </w:rPr>
            </w:pPr>
          </w:p>
        </w:tc>
      </w:tr>
    </w:tbl>
    <w:p w:rsidR="007007D1" w:rsidRDefault="007007D1" w:rsidP="007007D1">
      <w:pPr>
        <w:rPr>
          <w:sz w:val="20"/>
        </w:rPr>
      </w:pPr>
      <w:r w:rsidRPr="00BA2D6F">
        <w:rPr>
          <w:sz w:val="20"/>
          <w:shd w:val="clear" w:color="auto" w:fill="FFFFFF"/>
          <w:lang w:val="en-US"/>
        </w:rPr>
        <w:tab/>
      </w:r>
      <w:r w:rsidRPr="00CE498F">
        <w:rPr>
          <w:sz w:val="20"/>
        </w:rPr>
        <w:tab/>
      </w:r>
    </w:p>
    <w:p w:rsidR="007007D1" w:rsidRDefault="007007D1" w:rsidP="007007D1">
      <w:pPr>
        <w:pStyle w:val="ACLevel1"/>
        <w:numPr>
          <w:ilvl w:val="0"/>
          <w:numId w:val="0"/>
        </w:numPr>
        <w:rPr>
          <w:b/>
          <w:bCs/>
          <w:sz w:val="28"/>
        </w:rPr>
      </w:pPr>
    </w:p>
    <w:p w:rsidR="004603DD" w:rsidRDefault="004603DD" w:rsidP="007007D1">
      <w:pPr>
        <w:pStyle w:val="ACLevel1"/>
        <w:numPr>
          <w:ilvl w:val="0"/>
          <w:numId w:val="0"/>
        </w:numPr>
        <w:rPr>
          <w:b/>
          <w:bCs/>
          <w:sz w:val="28"/>
        </w:rPr>
      </w:pPr>
    </w:p>
    <w:p w:rsidR="004603DD" w:rsidRDefault="004603DD" w:rsidP="007007D1">
      <w:pPr>
        <w:pStyle w:val="ACLevel1"/>
        <w:numPr>
          <w:ilvl w:val="0"/>
          <w:numId w:val="0"/>
        </w:numPr>
        <w:rPr>
          <w:b/>
          <w:bCs/>
          <w:sz w:val="28"/>
        </w:rPr>
      </w:pPr>
    </w:p>
    <w:p w:rsidR="004603DD" w:rsidRDefault="004603DD" w:rsidP="007007D1">
      <w:pPr>
        <w:pStyle w:val="ACLevel1"/>
        <w:numPr>
          <w:ilvl w:val="0"/>
          <w:numId w:val="0"/>
        </w:numPr>
        <w:rPr>
          <w:b/>
          <w:bCs/>
          <w:sz w:val="28"/>
        </w:rPr>
      </w:pPr>
    </w:p>
    <w:p w:rsidR="004603DD" w:rsidRDefault="004603DD" w:rsidP="007007D1">
      <w:pPr>
        <w:pStyle w:val="ACLevel1"/>
        <w:numPr>
          <w:ilvl w:val="0"/>
          <w:numId w:val="0"/>
        </w:numPr>
        <w:rPr>
          <w:b/>
          <w:bCs/>
          <w:sz w:val="28"/>
        </w:rPr>
      </w:pPr>
    </w:p>
    <w:p w:rsidR="004603DD" w:rsidRDefault="004603DD" w:rsidP="007007D1">
      <w:pPr>
        <w:pStyle w:val="ACLevel1"/>
        <w:numPr>
          <w:ilvl w:val="0"/>
          <w:numId w:val="0"/>
        </w:numPr>
        <w:rPr>
          <w:b/>
          <w:bCs/>
          <w:sz w:val="28"/>
        </w:rPr>
      </w:pPr>
    </w:p>
    <w:p w:rsidR="004603DD" w:rsidRDefault="004603DD" w:rsidP="007007D1">
      <w:pPr>
        <w:pStyle w:val="ACLevel1"/>
        <w:numPr>
          <w:ilvl w:val="0"/>
          <w:numId w:val="0"/>
        </w:numPr>
        <w:rPr>
          <w:b/>
          <w:bCs/>
          <w:sz w:val="28"/>
        </w:rPr>
      </w:pPr>
    </w:p>
    <w:p w:rsidR="004603DD" w:rsidRDefault="004603DD" w:rsidP="007007D1">
      <w:pPr>
        <w:pStyle w:val="ACLevel1"/>
        <w:numPr>
          <w:ilvl w:val="0"/>
          <w:numId w:val="0"/>
        </w:numPr>
        <w:rPr>
          <w:b/>
          <w:bCs/>
          <w:sz w:val="28"/>
        </w:rPr>
      </w:pPr>
    </w:p>
    <w:p w:rsidR="004603DD" w:rsidRDefault="004603DD" w:rsidP="007007D1">
      <w:pPr>
        <w:pStyle w:val="ACLevel1"/>
        <w:numPr>
          <w:ilvl w:val="0"/>
          <w:numId w:val="0"/>
        </w:numPr>
        <w:rPr>
          <w:b/>
          <w:bCs/>
          <w:sz w:val="28"/>
        </w:rPr>
      </w:pPr>
    </w:p>
    <w:p w:rsidR="004603DD" w:rsidRDefault="004603DD" w:rsidP="007007D1">
      <w:pPr>
        <w:pStyle w:val="ACLevel1"/>
        <w:numPr>
          <w:ilvl w:val="0"/>
          <w:numId w:val="0"/>
        </w:numPr>
        <w:rPr>
          <w:b/>
          <w:bCs/>
          <w:sz w:val="28"/>
        </w:rPr>
      </w:pPr>
    </w:p>
    <w:p w:rsidR="004603DD" w:rsidRPr="00363534" w:rsidRDefault="00B45B0E" w:rsidP="007007D1">
      <w:pPr>
        <w:pStyle w:val="ACLevel1"/>
        <w:numPr>
          <w:ilvl w:val="0"/>
          <w:numId w:val="0"/>
        </w:numPr>
        <w:rPr>
          <w:rFonts w:ascii="Arial" w:hAnsi="Arial" w:cs="Arial"/>
          <w:b/>
          <w:bCs/>
          <w:sz w:val="28"/>
        </w:rPr>
      </w:pPr>
      <w:r>
        <w:rPr>
          <w:rFonts w:ascii="Arial" w:hAnsi="Arial" w:cs="Arial"/>
          <w:b/>
          <w:bCs/>
          <w:sz w:val="28"/>
        </w:rPr>
        <w:lastRenderedPageBreak/>
        <w:t xml:space="preserve">Appendix I - </w:t>
      </w:r>
      <w:r w:rsidR="00363534" w:rsidRPr="00363534">
        <w:rPr>
          <w:rFonts w:ascii="Arial" w:hAnsi="Arial" w:cs="Arial"/>
          <w:b/>
          <w:bCs/>
          <w:sz w:val="28"/>
        </w:rPr>
        <w:t>HSE Community Healthcare Organisations</w:t>
      </w:r>
      <w:r w:rsidR="00CC7C45">
        <w:rPr>
          <w:rFonts w:ascii="Arial" w:hAnsi="Arial" w:cs="Arial"/>
          <w:b/>
          <w:bCs/>
          <w:sz w:val="28"/>
        </w:rPr>
        <w:t xml:space="preserve"> (CHOs)</w:t>
      </w:r>
      <w:r w:rsidR="00CF42AC">
        <w:rPr>
          <w:rFonts w:ascii="Arial" w:hAnsi="Arial" w:cs="Arial"/>
          <w:b/>
          <w:bCs/>
          <w:sz w:val="28"/>
        </w:rPr>
        <w:t xml:space="preserve"> </w:t>
      </w:r>
    </w:p>
    <w:p w:rsidR="007007D1" w:rsidRDefault="007007D1" w:rsidP="007007D1">
      <w:pPr>
        <w:rPr>
          <w:sz w:val="20"/>
        </w:rPr>
      </w:pPr>
    </w:p>
    <w:tbl>
      <w:tblPr>
        <w:tblStyle w:val="TableGrid"/>
        <w:tblW w:w="0" w:type="auto"/>
        <w:tblLayout w:type="fixed"/>
        <w:tblLook w:val="04A0" w:firstRow="1" w:lastRow="0" w:firstColumn="1" w:lastColumn="0" w:noHBand="0" w:noVBand="1"/>
      </w:tblPr>
      <w:tblGrid>
        <w:gridCol w:w="817"/>
        <w:gridCol w:w="2441"/>
        <w:gridCol w:w="3513"/>
        <w:gridCol w:w="3118"/>
      </w:tblGrid>
      <w:tr w:rsidR="004603DD" w:rsidTr="008D0B78">
        <w:tc>
          <w:tcPr>
            <w:tcW w:w="817" w:type="dxa"/>
            <w:shd w:val="clear" w:color="auto" w:fill="CCC0D9" w:themeFill="accent4" w:themeFillTint="66"/>
          </w:tcPr>
          <w:p w:rsidR="004603DD" w:rsidRPr="00363534" w:rsidRDefault="004603DD" w:rsidP="00B64E39">
            <w:pPr>
              <w:rPr>
                <w:b/>
                <w:sz w:val="20"/>
              </w:rPr>
            </w:pPr>
            <w:r w:rsidRPr="00363534">
              <w:rPr>
                <w:b/>
                <w:sz w:val="20"/>
              </w:rPr>
              <w:t>CHO</w:t>
            </w:r>
          </w:p>
        </w:tc>
        <w:tc>
          <w:tcPr>
            <w:tcW w:w="2441" w:type="dxa"/>
            <w:shd w:val="clear" w:color="auto" w:fill="CCC0D9" w:themeFill="accent4" w:themeFillTint="66"/>
          </w:tcPr>
          <w:p w:rsidR="004603DD" w:rsidRPr="00363534" w:rsidRDefault="004603DD" w:rsidP="00B64E39">
            <w:pPr>
              <w:rPr>
                <w:b/>
                <w:sz w:val="20"/>
              </w:rPr>
            </w:pPr>
            <w:r w:rsidRPr="00363534">
              <w:rPr>
                <w:b/>
                <w:sz w:val="20"/>
              </w:rPr>
              <w:t>Name</w:t>
            </w:r>
          </w:p>
          <w:p w:rsidR="00363534" w:rsidRPr="00363534" w:rsidRDefault="00363534" w:rsidP="00B64E39">
            <w:pPr>
              <w:rPr>
                <w:b/>
                <w:sz w:val="20"/>
              </w:rPr>
            </w:pPr>
          </w:p>
        </w:tc>
        <w:tc>
          <w:tcPr>
            <w:tcW w:w="3513" w:type="dxa"/>
            <w:shd w:val="clear" w:color="auto" w:fill="CCC0D9" w:themeFill="accent4" w:themeFillTint="66"/>
          </w:tcPr>
          <w:p w:rsidR="004603DD" w:rsidRPr="00363534" w:rsidRDefault="004603DD" w:rsidP="00B64E39">
            <w:pPr>
              <w:rPr>
                <w:b/>
                <w:sz w:val="20"/>
              </w:rPr>
            </w:pPr>
            <w:r w:rsidRPr="00363534">
              <w:rPr>
                <w:b/>
                <w:sz w:val="20"/>
              </w:rPr>
              <w:t>Role</w:t>
            </w:r>
          </w:p>
        </w:tc>
        <w:tc>
          <w:tcPr>
            <w:tcW w:w="3118" w:type="dxa"/>
            <w:shd w:val="clear" w:color="auto" w:fill="CCC0D9" w:themeFill="accent4" w:themeFillTint="66"/>
          </w:tcPr>
          <w:p w:rsidR="004603DD" w:rsidRPr="00363534" w:rsidRDefault="004603DD" w:rsidP="00363534">
            <w:pPr>
              <w:jc w:val="center"/>
              <w:rPr>
                <w:b/>
                <w:sz w:val="20"/>
              </w:rPr>
            </w:pPr>
            <w:r w:rsidRPr="00363534">
              <w:rPr>
                <w:b/>
                <w:sz w:val="20"/>
              </w:rPr>
              <w:t>Email address</w:t>
            </w:r>
          </w:p>
        </w:tc>
      </w:tr>
      <w:tr w:rsidR="004603DD" w:rsidTr="00F12684">
        <w:trPr>
          <w:trHeight w:val="428"/>
        </w:trPr>
        <w:tc>
          <w:tcPr>
            <w:tcW w:w="817" w:type="dxa"/>
            <w:vMerge w:val="restart"/>
          </w:tcPr>
          <w:p w:rsidR="004603DD" w:rsidRDefault="004603DD" w:rsidP="00B64E39">
            <w:pPr>
              <w:rPr>
                <w:sz w:val="20"/>
              </w:rPr>
            </w:pPr>
          </w:p>
          <w:p w:rsidR="004603DD" w:rsidRDefault="004603DD" w:rsidP="00B64E39">
            <w:pPr>
              <w:rPr>
                <w:sz w:val="20"/>
              </w:rPr>
            </w:pPr>
          </w:p>
          <w:p w:rsidR="00B57950" w:rsidRDefault="00B57950" w:rsidP="00B64E39">
            <w:pPr>
              <w:rPr>
                <w:sz w:val="20"/>
              </w:rPr>
            </w:pPr>
          </w:p>
          <w:p w:rsidR="00A43441" w:rsidRDefault="00A43441" w:rsidP="004603DD">
            <w:pPr>
              <w:jc w:val="center"/>
              <w:rPr>
                <w:sz w:val="20"/>
              </w:rPr>
            </w:pPr>
          </w:p>
          <w:p w:rsidR="00A43441" w:rsidRDefault="00A43441" w:rsidP="004603DD">
            <w:pPr>
              <w:jc w:val="center"/>
              <w:rPr>
                <w:sz w:val="20"/>
              </w:rPr>
            </w:pPr>
          </w:p>
          <w:p w:rsidR="00A43441" w:rsidRDefault="00A43441" w:rsidP="004603DD">
            <w:pPr>
              <w:jc w:val="center"/>
              <w:rPr>
                <w:sz w:val="20"/>
              </w:rPr>
            </w:pPr>
          </w:p>
          <w:p w:rsidR="004603DD" w:rsidRDefault="004603DD" w:rsidP="004603DD">
            <w:pPr>
              <w:jc w:val="center"/>
              <w:rPr>
                <w:sz w:val="20"/>
              </w:rPr>
            </w:pPr>
            <w:r>
              <w:rPr>
                <w:sz w:val="20"/>
              </w:rPr>
              <w:t>1</w:t>
            </w:r>
          </w:p>
        </w:tc>
        <w:tc>
          <w:tcPr>
            <w:tcW w:w="2441" w:type="dxa"/>
          </w:tcPr>
          <w:p w:rsidR="004603DD" w:rsidRPr="001E61C8" w:rsidRDefault="001E61C8" w:rsidP="001E61C8">
            <w:pPr>
              <w:rPr>
                <w:sz w:val="20"/>
                <w:szCs w:val="20"/>
              </w:rPr>
            </w:pPr>
            <w:r w:rsidRPr="001E61C8">
              <w:rPr>
                <w:sz w:val="20"/>
                <w:szCs w:val="20"/>
              </w:rPr>
              <w:t>John Hayes</w:t>
            </w:r>
          </w:p>
        </w:tc>
        <w:tc>
          <w:tcPr>
            <w:tcW w:w="3513" w:type="dxa"/>
          </w:tcPr>
          <w:p w:rsidR="00F202F5" w:rsidRDefault="004603DD" w:rsidP="007910BE">
            <w:pPr>
              <w:rPr>
                <w:sz w:val="20"/>
                <w:szCs w:val="20"/>
              </w:rPr>
            </w:pPr>
            <w:r w:rsidRPr="001E61C8">
              <w:rPr>
                <w:sz w:val="20"/>
                <w:szCs w:val="20"/>
              </w:rPr>
              <w:t xml:space="preserve">Chief Officer </w:t>
            </w:r>
          </w:p>
          <w:p w:rsidR="00F202F5" w:rsidRPr="001E61C8" w:rsidRDefault="00F202F5" w:rsidP="007910BE">
            <w:pPr>
              <w:rPr>
                <w:sz w:val="20"/>
                <w:szCs w:val="20"/>
              </w:rPr>
            </w:pPr>
          </w:p>
        </w:tc>
        <w:tc>
          <w:tcPr>
            <w:tcW w:w="3118" w:type="dxa"/>
          </w:tcPr>
          <w:p w:rsidR="004603DD" w:rsidRPr="001E61C8" w:rsidRDefault="00DE0B2A" w:rsidP="00363534">
            <w:pPr>
              <w:jc w:val="center"/>
              <w:rPr>
                <w:sz w:val="20"/>
                <w:szCs w:val="20"/>
              </w:rPr>
            </w:pPr>
            <w:hyperlink r:id="rId14" w:history="1">
              <w:r w:rsidR="001E61C8" w:rsidRPr="001E61C8">
                <w:rPr>
                  <w:rStyle w:val="Hyperlink"/>
                  <w:sz w:val="20"/>
                  <w:szCs w:val="20"/>
                </w:rPr>
                <w:t>John.Hayes@hse.ie</w:t>
              </w:r>
            </w:hyperlink>
          </w:p>
        </w:tc>
      </w:tr>
      <w:tr w:rsidR="004603DD" w:rsidTr="00F12684">
        <w:trPr>
          <w:trHeight w:val="535"/>
        </w:trPr>
        <w:tc>
          <w:tcPr>
            <w:tcW w:w="817" w:type="dxa"/>
            <w:vMerge/>
          </w:tcPr>
          <w:p w:rsidR="004603DD" w:rsidRDefault="004603DD" w:rsidP="00B64E39">
            <w:pPr>
              <w:rPr>
                <w:sz w:val="20"/>
              </w:rPr>
            </w:pPr>
          </w:p>
        </w:tc>
        <w:tc>
          <w:tcPr>
            <w:tcW w:w="2441" w:type="dxa"/>
          </w:tcPr>
          <w:p w:rsidR="004603DD" w:rsidRPr="001E61C8" w:rsidRDefault="004603DD" w:rsidP="00F12684">
            <w:pPr>
              <w:spacing w:after="200" w:line="276" w:lineRule="auto"/>
              <w:rPr>
                <w:sz w:val="20"/>
                <w:szCs w:val="20"/>
              </w:rPr>
            </w:pPr>
            <w:r w:rsidRPr="001E61C8">
              <w:rPr>
                <w:rFonts w:eastAsiaTheme="minorEastAsia"/>
                <w:sz w:val="20"/>
                <w:szCs w:val="20"/>
                <w:lang w:val="en-IE" w:eastAsia="en-IE"/>
              </w:rPr>
              <w:t>F</w:t>
            </w:r>
            <w:r w:rsidRPr="004603DD">
              <w:rPr>
                <w:rFonts w:eastAsiaTheme="minorEastAsia"/>
                <w:sz w:val="20"/>
                <w:szCs w:val="20"/>
                <w:lang w:val="en-IE" w:eastAsia="en-IE"/>
              </w:rPr>
              <w:t xml:space="preserve">rank Morrison </w:t>
            </w:r>
          </w:p>
        </w:tc>
        <w:tc>
          <w:tcPr>
            <w:tcW w:w="3513" w:type="dxa"/>
          </w:tcPr>
          <w:p w:rsidR="004603DD" w:rsidRPr="001E61C8" w:rsidRDefault="004603DD" w:rsidP="007910BE">
            <w:pPr>
              <w:rPr>
                <w:sz w:val="20"/>
                <w:szCs w:val="20"/>
              </w:rPr>
            </w:pPr>
            <w:r w:rsidRPr="001E61C8">
              <w:rPr>
                <w:sz w:val="20"/>
                <w:szCs w:val="20"/>
              </w:rPr>
              <w:t>Head of Social Care</w:t>
            </w:r>
          </w:p>
        </w:tc>
        <w:tc>
          <w:tcPr>
            <w:tcW w:w="3118" w:type="dxa"/>
          </w:tcPr>
          <w:p w:rsidR="004603DD" w:rsidRPr="004603DD" w:rsidRDefault="00DE0B2A" w:rsidP="00363534">
            <w:pPr>
              <w:spacing w:after="200" w:line="276" w:lineRule="auto"/>
              <w:jc w:val="center"/>
              <w:rPr>
                <w:rFonts w:eastAsiaTheme="minorEastAsia"/>
                <w:sz w:val="20"/>
                <w:szCs w:val="20"/>
                <w:lang w:val="en-IE" w:eastAsia="en-IE"/>
              </w:rPr>
            </w:pPr>
            <w:hyperlink r:id="rId15" w:history="1">
              <w:r w:rsidR="004603DD" w:rsidRPr="001E61C8">
                <w:rPr>
                  <w:rFonts w:eastAsiaTheme="minorEastAsia"/>
                  <w:color w:val="0000FF"/>
                  <w:sz w:val="20"/>
                  <w:szCs w:val="20"/>
                  <w:u w:val="single"/>
                  <w:lang w:val="en-IE" w:eastAsia="en-IE"/>
                </w:rPr>
                <w:t>Frank.morrison@hse.ie</w:t>
              </w:r>
            </w:hyperlink>
          </w:p>
          <w:p w:rsidR="004603DD" w:rsidRPr="001E61C8" w:rsidRDefault="004603DD" w:rsidP="00363534">
            <w:pPr>
              <w:jc w:val="center"/>
              <w:rPr>
                <w:sz w:val="20"/>
                <w:szCs w:val="20"/>
              </w:rPr>
            </w:pPr>
          </w:p>
        </w:tc>
      </w:tr>
      <w:tr w:rsidR="004603DD" w:rsidTr="008D0B78">
        <w:tc>
          <w:tcPr>
            <w:tcW w:w="817" w:type="dxa"/>
            <w:vMerge/>
          </w:tcPr>
          <w:p w:rsidR="004603DD" w:rsidRDefault="004603DD" w:rsidP="00B64E39">
            <w:pPr>
              <w:rPr>
                <w:sz w:val="20"/>
              </w:rPr>
            </w:pPr>
          </w:p>
        </w:tc>
        <w:tc>
          <w:tcPr>
            <w:tcW w:w="2441" w:type="dxa"/>
            <w:shd w:val="clear" w:color="auto" w:fill="D6E3BC" w:themeFill="accent3" w:themeFillTint="66"/>
          </w:tcPr>
          <w:p w:rsidR="00AF6667" w:rsidRDefault="00AF6667" w:rsidP="001E61C8">
            <w:pPr>
              <w:rPr>
                <w:sz w:val="20"/>
                <w:szCs w:val="20"/>
              </w:rPr>
            </w:pPr>
          </w:p>
          <w:p w:rsidR="00AF6667" w:rsidRDefault="00AF6667" w:rsidP="001E61C8">
            <w:pPr>
              <w:rPr>
                <w:sz w:val="20"/>
                <w:szCs w:val="20"/>
              </w:rPr>
            </w:pPr>
          </w:p>
          <w:p w:rsidR="004603DD" w:rsidRPr="00AF6667" w:rsidRDefault="00A43441" w:rsidP="001E61C8">
            <w:pPr>
              <w:rPr>
                <w:b/>
                <w:sz w:val="20"/>
                <w:szCs w:val="20"/>
              </w:rPr>
            </w:pPr>
            <w:r w:rsidRPr="00AF6667">
              <w:rPr>
                <w:b/>
                <w:sz w:val="20"/>
                <w:szCs w:val="20"/>
              </w:rPr>
              <w:t xml:space="preserve">Jennifer </w:t>
            </w:r>
            <w:proofErr w:type="spellStart"/>
            <w:r w:rsidRPr="00AF6667">
              <w:rPr>
                <w:b/>
                <w:sz w:val="20"/>
                <w:szCs w:val="20"/>
              </w:rPr>
              <w:t>Mulcahy</w:t>
            </w:r>
            <w:proofErr w:type="spellEnd"/>
          </w:p>
          <w:p w:rsidR="00AF6667" w:rsidRDefault="00AF6667" w:rsidP="001E61C8">
            <w:pPr>
              <w:rPr>
                <w:sz w:val="20"/>
                <w:szCs w:val="20"/>
              </w:rPr>
            </w:pPr>
          </w:p>
          <w:p w:rsidR="00AF6667" w:rsidRPr="001E61C8" w:rsidRDefault="00AF6667" w:rsidP="001E61C8">
            <w:pPr>
              <w:rPr>
                <w:sz w:val="20"/>
                <w:szCs w:val="20"/>
              </w:rPr>
            </w:pPr>
          </w:p>
        </w:tc>
        <w:tc>
          <w:tcPr>
            <w:tcW w:w="3513" w:type="dxa"/>
            <w:shd w:val="clear" w:color="auto" w:fill="D6E3BC" w:themeFill="accent3" w:themeFillTint="66"/>
          </w:tcPr>
          <w:p w:rsidR="004603DD" w:rsidRPr="00892543" w:rsidRDefault="004603DD" w:rsidP="007910BE">
            <w:pPr>
              <w:rPr>
                <w:b/>
                <w:sz w:val="20"/>
                <w:szCs w:val="20"/>
              </w:rPr>
            </w:pPr>
            <w:r w:rsidRPr="00892543">
              <w:rPr>
                <w:b/>
                <w:sz w:val="20"/>
                <w:szCs w:val="20"/>
              </w:rPr>
              <w:t xml:space="preserve">Address for applications in CHO </w:t>
            </w:r>
          </w:p>
          <w:p w:rsidR="00A43441" w:rsidRDefault="00A43441" w:rsidP="007910BE">
            <w:pPr>
              <w:rPr>
                <w:sz w:val="20"/>
                <w:szCs w:val="20"/>
              </w:rPr>
            </w:pPr>
            <w:r>
              <w:rPr>
                <w:sz w:val="20"/>
                <w:szCs w:val="20"/>
              </w:rPr>
              <w:t xml:space="preserve">Senior Planning Officer, </w:t>
            </w:r>
          </w:p>
          <w:p w:rsidR="00A43441" w:rsidRDefault="00A43441" w:rsidP="007910BE">
            <w:pPr>
              <w:rPr>
                <w:sz w:val="20"/>
                <w:szCs w:val="20"/>
              </w:rPr>
            </w:pPr>
            <w:r>
              <w:rPr>
                <w:sz w:val="20"/>
                <w:szCs w:val="20"/>
              </w:rPr>
              <w:t>Office of the Chief Officer,</w:t>
            </w:r>
          </w:p>
          <w:p w:rsidR="00A43441" w:rsidRDefault="00A43441" w:rsidP="007910BE">
            <w:pPr>
              <w:rPr>
                <w:sz w:val="20"/>
                <w:szCs w:val="20"/>
              </w:rPr>
            </w:pPr>
            <w:r>
              <w:rPr>
                <w:sz w:val="20"/>
                <w:szCs w:val="20"/>
              </w:rPr>
              <w:t xml:space="preserve">St. </w:t>
            </w:r>
            <w:proofErr w:type="spellStart"/>
            <w:r>
              <w:rPr>
                <w:sz w:val="20"/>
                <w:szCs w:val="20"/>
              </w:rPr>
              <w:t>Conal’s</w:t>
            </w:r>
            <w:proofErr w:type="spellEnd"/>
            <w:r>
              <w:rPr>
                <w:sz w:val="20"/>
                <w:szCs w:val="20"/>
              </w:rPr>
              <w:t xml:space="preserve"> Hospital, </w:t>
            </w:r>
          </w:p>
          <w:p w:rsidR="00A43441" w:rsidRDefault="00A43441" w:rsidP="007910BE">
            <w:pPr>
              <w:rPr>
                <w:sz w:val="20"/>
                <w:szCs w:val="20"/>
              </w:rPr>
            </w:pPr>
            <w:r>
              <w:rPr>
                <w:sz w:val="20"/>
                <w:szCs w:val="20"/>
              </w:rPr>
              <w:t xml:space="preserve">Letterkenny, </w:t>
            </w:r>
          </w:p>
          <w:p w:rsidR="00A43441" w:rsidRDefault="00A43441" w:rsidP="00A43441">
            <w:pPr>
              <w:rPr>
                <w:sz w:val="20"/>
                <w:szCs w:val="20"/>
              </w:rPr>
            </w:pPr>
            <w:r>
              <w:rPr>
                <w:sz w:val="20"/>
                <w:szCs w:val="20"/>
              </w:rPr>
              <w:t xml:space="preserve">Co. Donegal. </w:t>
            </w:r>
          </w:p>
          <w:p w:rsidR="00A43441" w:rsidRDefault="00A43441" w:rsidP="00A43441">
            <w:pPr>
              <w:rPr>
                <w:sz w:val="20"/>
                <w:szCs w:val="20"/>
              </w:rPr>
            </w:pPr>
            <w:r>
              <w:rPr>
                <w:sz w:val="20"/>
                <w:szCs w:val="20"/>
              </w:rPr>
              <w:t>Tel: 074 9104669</w:t>
            </w:r>
          </w:p>
          <w:p w:rsidR="008D0B78" w:rsidRDefault="008D0B78" w:rsidP="00A43441">
            <w:pPr>
              <w:rPr>
                <w:sz w:val="20"/>
                <w:szCs w:val="20"/>
              </w:rPr>
            </w:pPr>
          </w:p>
          <w:p w:rsidR="00F202F5" w:rsidRPr="001E61C8" w:rsidRDefault="00F202F5" w:rsidP="00A43441">
            <w:pPr>
              <w:rPr>
                <w:sz w:val="20"/>
                <w:szCs w:val="20"/>
              </w:rPr>
            </w:pPr>
          </w:p>
        </w:tc>
        <w:tc>
          <w:tcPr>
            <w:tcW w:w="3118" w:type="dxa"/>
            <w:shd w:val="clear" w:color="auto" w:fill="D6E3BC" w:themeFill="accent3" w:themeFillTint="66"/>
          </w:tcPr>
          <w:p w:rsidR="004603DD" w:rsidRDefault="004603DD" w:rsidP="00363534">
            <w:pPr>
              <w:jc w:val="center"/>
              <w:rPr>
                <w:sz w:val="20"/>
                <w:szCs w:val="20"/>
              </w:rPr>
            </w:pPr>
          </w:p>
          <w:p w:rsidR="00A43441" w:rsidRDefault="00A43441" w:rsidP="00363534">
            <w:pPr>
              <w:jc w:val="center"/>
              <w:rPr>
                <w:sz w:val="20"/>
                <w:szCs w:val="20"/>
              </w:rPr>
            </w:pPr>
          </w:p>
          <w:p w:rsidR="00A43441" w:rsidRPr="001E61C8" w:rsidRDefault="00DE0B2A" w:rsidP="00363534">
            <w:pPr>
              <w:jc w:val="center"/>
              <w:rPr>
                <w:sz w:val="20"/>
                <w:szCs w:val="20"/>
              </w:rPr>
            </w:pPr>
            <w:hyperlink r:id="rId16" w:history="1">
              <w:r w:rsidR="00A43441" w:rsidRPr="0008505E">
                <w:rPr>
                  <w:rStyle w:val="Hyperlink"/>
                  <w:sz w:val="20"/>
                  <w:szCs w:val="20"/>
                </w:rPr>
                <w:t>Jennifer.mulcahy@hse.ie</w:t>
              </w:r>
            </w:hyperlink>
            <w:r w:rsidR="00A43441">
              <w:rPr>
                <w:sz w:val="20"/>
                <w:szCs w:val="20"/>
              </w:rPr>
              <w:t xml:space="preserve">  </w:t>
            </w:r>
          </w:p>
        </w:tc>
      </w:tr>
      <w:tr w:rsidR="004603DD" w:rsidTr="008D0B78">
        <w:tc>
          <w:tcPr>
            <w:tcW w:w="817" w:type="dxa"/>
            <w:vMerge w:val="restart"/>
          </w:tcPr>
          <w:p w:rsidR="004603DD" w:rsidRDefault="004603DD" w:rsidP="00B64E39">
            <w:pPr>
              <w:rPr>
                <w:sz w:val="20"/>
              </w:rPr>
            </w:pPr>
          </w:p>
          <w:p w:rsidR="00AF6667" w:rsidRDefault="00AF6667" w:rsidP="004603DD">
            <w:pPr>
              <w:jc w:val="center"/>
              <w:rPr>
                <w:sz w:val="20"/>
              </w:rPr>
            </w:pPr>
          </w:p>
          <w:p w:rsidR="00B57950" w:rsidRDefault="00B57950" w:rsidP="004603DD">
            <w:pPr>
              <w:jc w:val="center"/>
              <w:rPr>
                <w:sz w:val="20"/>
              </w:rPr>
            </w:pPr>
          </w:p>
          <w:p w:rsidR="00B57950" w:rsidRDefault="00B57950" w:rsidP="004603DD">
            <w:pPr>
              <w:jc w:val="center"/>
              <w:rPr>
                <w:sz w:val="20"/>
              </w:rPr>
            </w:pPr>
          </w:p>
          <w:p w:rsidR="00AF6667" w:rsidRDefault="00AF6667" w:rsidP="004603DD">
            <w:pPr>
              <w:jc w:val="center"/>
              <w:rPr>
                <w:sz w:val="20"/>
              </w:rPr>
            </w:pPr>
          </w:p>
          <w:p w:rsidR="00AF6667" w:rsidRDefault="00AF6667" w:rsidP="004603DD">
            <w:pPr>
              <w:jc w:val="center"/>
              <w:rPr>
                <w:sz w:val="20"/>
              </w:rPr>
            </w:pPr>
          </w:p>
          <w:p w:rsidR="004603DD" w:rsidRDefault="004603DD" w:rsidP="004603DD">
            <w:pPr>
              <w:jc w:val="center"/>
              <w:rPr>
                <w:sz w:val="20"/>
              </w:rPr>
            </w:pPr>
            <w:r>
              <w:rPr>
                <w:sz w:val="20"/>
              </w:rPr>
              <w:t>2</w:t>
            </w:r>
          </w:p>
          <w:p w:rsidR="00AF6667" w:rsidRDefault="00AF6667" w:rsidP="004603DD">
            <w:pPr>
              <w:jc w:val="center"/>
              <w:rPr>
                <w:sz w:val="20"/>
              </w:rPr>
            </w:pPr>
          </w:p>
        </w:tc>
        <w:tc>
          <w:tcPr>
            <w:tcW w:w="2441" w:type="dxa"/>
          </w:tcPr>
          <w:p w:rsidR="001E61C8" w:rsidRPr="001E61C8" w:rsidRDefault="001E61C8" w:rsidP="001E61C8">
            <w:pPr>
              <w:rPr>
                <w:sz w:val="20"/>
                <w:szCs w:val="20"/>
              </w:rPr>
            </w:pPr>
            <w:r w:rsidRPr="001E61C8">
              <w:rPr>
                <w:sz w:val="20"/>
                <w:szCs w:val="20"/>
              </w:rPr>
              <w:t xml:space="preserve">Tony </w:t>
            </w:r>
            <w:proofErr w:type="spellStart"/>
            <w:r w:rsidRPr="001E61C8">
              <w:rPr>
                <w:sz w:val="20"/>
                <w:szCs w:val="20"/>
              </w:rPr>
              <w:t>Canavan</w:t>
            </w:r>
            <w:proofErr w:type="spellEnd"/>
          </w:p>
          <w:p w:rsidR="004603DD" w:rsidRPr="001E61C8" w:rsidRDefault="004603DD" w:rsidP="001E61C8">
            <w:pPr>
              <w:rPr>
                <w:sz w:val="20"/>
                <w:szCs w:val="20"/>
              </w:rPr>
            </w:pPr>
          </w:p>
        </w:tc>
        <w:tc>
          <w:tcPr>
            <w:tcW w:w="3513" w:type="dxa"/>
          </w:tcPr>
          <w:p w:rsidR="004603DD" w:rsidRPr="001E61C8" w:rsidRDefault="004603DD" w:rsidP="0066794C">
            <w:pPr>
              <w:rPr>
                <w:sz w:val="20"/>
                <w:szCs w:val="20"/>
              </w:rPr>
            </w:pPr>
            <w:r w:rsidRPr="001E61C8">
              <w:rPr>
                <w:sz w:val="20"/>
                <w:szCs w:val="20"/>
              </w:rPr>
              <w:t xml:space="preserve">Chief Officer </w:t>
            </w:r>
          </w:p>
        </w:tc>
        <w:tc>
          <w:tcPr>
            <w:tcW w:w="3118" w:type="dxa"/>
          </w:tcPr>
          <w:p w:rsidR="00363534" w:rsidRDefault="00DE0B2A" w:rsidP="00363534">
            <w:pPr>
              <w:jc w:val="center"/>
              <w:rPr>
                <w:sz w:val="20"/>
                <w:szCs w:val="20"/>
              </w:rPr>
            </w:pPr>
            <w:hyperlink r:id="rId17" w:history="1">
              <w:r w:rsidR="00363534" w:rsidRPr="00032BCF">
                <w:rPr>
                  <w:rStyle w:val="Hyperlink"/>
                  <w:sz w:val="20"/>
                  <w:szCs w:val="20"/>
                </w:rPr>
                <w:t>Cho.west@hse.ie</w:t>
              </w:r>
            </w:hyperlink>
            <w:r w:rsidR="00363534">
              <w:rPr>
                <w:sz w:val="20"/>
                <w:szCs w:val="20"/>
              </w:rPr>
              <w:t xml:space="preserve">  </w:t>
            </w:r>
          </w:p>
          <w:p w:rsidR="001E61C8" w:rsidRPr="001E61C8" w:rsidRDefault="001E61C8" w:rsidP="00363534">
            <w:pPr>
              <w:jc w:val="center"/>
              <w:rPr>
                <w:sz w:val="20"/>
                <w:szCs w:val="20"/>
              </w:rPr>
            </w:pPr>
          </w:p>
          <w:p w:rsidR="004603DD" w:rsidRPr="001E61C8" w:rsidRDefault="004603DD" w:rsidP="00363534">
            <w:pPr>
              <w:jc w:val="center"/>
              <w:rPr>
                <w:sz w:val="20"/>
                <w:szCs w:val="20"/>
              </w:rPr>
            </w:pPr>
          </w:p>
        </w:tc>
      </w:tr>
      <w:tr w:rsidR="004603DD" w:rsidTr="008D0B78">
        <w:tc>
          <w:tcPr>
            <w:tcW w:w="817" w:type="dxa"/>
            <w:vMerge/>
          </w:tcPr>
          <w:p w:rsidR="004603DD" w:rsidRDefault="004603DD" w:rsidP="00B64E39">
            <w:pPr>
              <w:rPr>
                <w:sz w:val="20"/>
              </w:rPr>
            </w:pPr>
          </w:p>
        </w:tc>
        <w:tc>
          <w:tcPr>
            <w:tcW w:w="2441" w:type="dxa"/>
          </w:tcPr>
          <w:p w:rsidR="004603DD" w:rsidRPr="001E61C8" w:rsidRDefault="004603DD" w:rsidP="001E61C8">
            <w:pPr>
              <w:spacing w:after="200" w:line="276" w:lineRule="auto"/>
              <w:rPr>
                <w:rFonts w:eastAsiaTheme="minorEastAsia"/>
                <w:sz w:val="20"/>
                <w:szCs w:val="20"/>
                <w:lang w:val="en-IE" w:eastAsia="en-IE"/>
              </w:rPr>
            </w:pPr>
            <w:r w:rsidRPr="004603DD">
              <w:rPr>
                <w:rFonts w:eastAsiaTheme="minorEastAsia"/>
                <w:sz w:val="20"/>
                <w:szCs w:val="20"/>
                <w:lang w:val="en-IE" w:eastAsia="en-IE"/>
              </w:rPr>
              <w:t>Elaine Prendergast</w:t>
            </w:r>
          </w:p>
        </w:tc>
        <w:tc>
          <w:tcPr>
            <w:tcW w:w="3513" w:type="dxa"/>
          </w:tcPr>
          <w:p w:rsidR="004603DD" w:rsidRDefault="004603DD" w:rsidP="0066794C">
            <w:pPr>
              <w:rPr>
                <w:sz w:val="20"/>
                <w:szCs w:val="20"/>
              </w:rPr>
            </w:pPr>
            <w:r w:rsidRPr="001E61C8">
              <w:rPr>
                <w:sz w:val="20"/>
                <w:szCs w:val="20"/>
              </w:rPr>
              <w:t>Head of Social Care</w:t>
            </w:r>
          </w:p>
          <w:p w:rsidR="00F202F5" w:rsidRDefault="00F202F5" w:rsidP="0066794C">
            <w:pPr>
              <w:rPr>
                <w:sz w:val="20"/>
                <w:szCs w:val="20"/>
              </w:rPr>
            </w:pPr>
          </w:p>
          <w:p w:rsidR="00F202F5" w:rsidRPr="001E61C8" w:rsidRDefault="00F202F5" w:rsidP="0066794C">
            <w:pPr>
              <w:rPr>
                <w:sz w:val="20"/>
                <w:szCs w:val="20"/>
              </w:rPr>
            </w:pPr>
          </w:p>
        </w:tc>
        <w:tc>
          <w:tcPr>
            <w:tcW w:w="3118" w:type="dxa"/>
          </w:tcPr>
          <w:p w:rsidR="004603DD" w:rsidRPr="001E61C8" w:rsidRDefault="00DE0B2A" w:rsidP="00363534">
            <w:pPr>
              <w:spacing w:after="200" w:line="276" w:lineRule="auto"/>
              <w:jc w:val="center"/>
              <w:rPr>
                <w:rFonts w:eastAsiaTheme="minorEastAsia"/>
                <w:color w:val="1F497D"/>
                <w:sz w:val="20"/>
                <w:szCs w:val="20"/>
                <w:lang w:val="en-IE" w:eastAsia="en-IE"/>
              </w:rPr>
            </w:pPr>
            <w:hyperlink r:id="rId18" w:history="1">
              <w:r w:rsidR="004603DD" w:rsidRPr="001E61C8">
                <w:rPr>
                  <w:rFonts w:eastAsiaTheme="minorEastAsia"/>
                  <w:color w:val="0000FF"/>
                  <w:sz w:val="20"/>
                  <w:szCs w:val="20"/>
                  <w:u w:val="single"/>
                  <w:lang w:val="en-IE" w:eastAsia="en-IE"/>
                </w:rPr>
                <w:t>Social.carecho2@hse.ie</w:t>
              </w:r>
            </w:hyperlink>
          </w:p>
        </w:tc>
      </w:tr>
      <w:tr w:rsidR="004603DD" w:rsidTr="008D0B78">
        <w:tc>
          <w:tcPr>
            <w:tcW w:w="817" w:type="dxa"/>
            <w:vMerge/>
          </w:tcPr>
          <w:p w:rsidR="004603DD" w:rsidRDefault="004603DD" w:rsidP="00B64E39">
            <w:pPr>
              <w:rPr>
                <w:sz w:val="20"/>
              </w:rPr>
            </w:pPr>
          </w:p>
        </w:tc>
        <w:tc>
          <w:tcPr>
            <w:tcW w:w="2441" w:type="dxa"/>
            <w:shd w:val="clear" w:color="auto" w:fill="D6E3BC" w:themeFill="accent3" w:themeFillTint="66"/>
          </w:tcPr>
          <w:p w:rsidR="00AF6667" w:rsidRDefault="00AF6667" w:rsidP="001E61C8">
            <w:pPr>
              <w:rPr>
                <w:sz w:val="20"/>
                <w:szCs w:val="20"/>
              </w:rPr>
            </w:pPr>
          </w:p>
          <w:p w:rsidR="00AF6667" w:rsidRDefault="00AF6667" w:rsidP="001E61C8">
            <w:pPr>
              <w:rPr>
                <w:sz w:val="20"/>
                <w:szCs w:val="20"/>
              </w:rPr>
            </w:pPr>
          </w:p>
          <w:p w:rsidR="00AF6667" w:rsidRDefault="00AF6667" w:rsidP="001E61C8">
            <w:pPr>
              <w:rPr>
                <w:sz w:val="20"/>
                <w:szCs w:val="20"/>
              </w:rPr>
            </w:pPr>
          </w:p>
          <w:p w:rsidR="004603DD" w:rsidRPr="00AF6667" w:rsidRDefault="00AF6667" w:rsidP="001E61C8">
            <w:pPr>
              <w:rPr>
                <w:b/>
                <w:sz w:val="20"/>
                <w:szCs w:val="20"/>
              </w:rPr>
            </w:pPr>
            <w:r w:rsidRPr="00AF6667">
              <w:rPr>
                <w:b/>
                <w:sz w:val="20"/>
                <w:szCs w:val="20"/>
              </w:rPr>
              <w:t>Gerard McCormack</w:t>
            </w:r>
          </w:p>
        </w:tc>
        <w:tc>
          <w:tcPr>
            <w:tcW w:w="3513" w:type="dxa"/>
            <w:shd w:val="clear" w:color="auto" w:fill="D6E3BC" w:themeFill="accent3" w:themeFillTint="66"/>
          </w:tcPr>
          <w:p w:rsidR="004603DD" w:rsidRPr="00AF6667" w:rsidRDefault="004603DD" w:rsidP="0066794C">
            <w:pPr>
              <w:rPr>
                <w:b/>
                <w:sz w:val="20"/>
                <w:szCs w:val="20"/>
              </w:rPr>
            </w:pPr>
            <w:r w:rsidRPr="00AF6667">
              <w:rPr>
                <w:b/>
                <w:sz w:val="20"/>
                <w:szCs w:val="20"/>
              </w:rPr>
              <w:t xml:space="preserve">Address for applications in CHO </w:t>
            </w:r>
          </w:p>
          <w:p w:rsidR="00AF6667" w:rsidRDefault="00AF6667" w:rsidP="0066794C">
            <w:pPr>
              <w:rPr>
                <w:sz w:val="20"/>
                <w:szCs w:val="20"/>
              </w:rPr>
            </w:pPr>
            <w:r>
              <w:rPr>
                <w:sz w:val="20"/>
                <w:szCs w:val="20"/>
              </w:rPr>
              <w:t>Older Person’s Services Manager</w:t>
            </w:r>
          </w:p>
          <w:p w:rsidR="00AF6667" w:rsidRDefault="00AF6667" w:rsidP="0066794C">
            <w:pPr>
              <w:rPr>
                <w:sz w:val="20"/>
                <w:szCs w:val="20"/>
              </w:rPr>
            </w:pPr>
            <w:r>
              <w:rPr>
                <w:sz w:val="20"/>
                <w:szCs w:val="20"/>
              </w:rPr>
              <w:t>2</w:t>
            </w:r>
            <w:r w:rsidRPr="00AF6667">
              <w:rPr>
                <w:sz w:val="20"/>
                <w:szCs w:val="20"/>
                <w:vertAlign w:val="superscript"/>
              </w:rPr>
              <w:t>nd</w:t>
            </w:r>
            <w:r>
              <w:rPr>
                <w:sz w:val="20"/>
                <w:szCs w:val="20"/>
              </w:rPr>
              <w:t xml:space="preserve"> Floor,</w:t>
            </w:r>
          </w:p>
          <w:p w:rsidR="00AF6667" w:rsidRDefault="00AF6667" w:rsidP="0066794C">
            <w:pPr>
              <w:rPr>
                <w:sz w:val="20"/>
                <w:szCs w:val="20"/>
              </w:rPr>
            </w:pPr>
            <w:r>
              <w:rPr>
                <w:sz w:val="20"/>
                <w:szCs w:val="20"/>
              </w:rPr>
              <w:t xml:space="preserve">St. Mary’s Hospital, </w:t>
            </w:r>
          </w:p>
          <w:p w:rsidR="00AF6667" w:rsidRDefault="00AF6667" w:rsidP="0066794C">
            <w:pPr>
              <w:rPr>
                <w:sz w:val="20"/>
                <w:szCs w:val="20"/>
              </w:rPr>
            </w:pPr>
            <w:proofErr w:type="spellStart"/>
            <w:r>
              <w:rPr>
                <w:sz w:val="20"/>
                <w:szCs w:val="20"/>
              </w:rPr>
              <w:t>Castlebar</w:t>
            </w:r>
            <w:proofErr w:type="spellEnd"/>
            <w:r>
              <w:rPr>
                <w:sz w:val="20"/>
                <w:szCs w:val="20"/>
              </w:rPr>
              <w:t xml:space="preserve">, </w:t>
            </w:r>
          </w:p>
          <w:p w:rsidR="00AF6667" w:rsidRDefault="00AF6667" w:rsidP="0066794C">
            <w:pPr>
              <w:rPr>
                <w:sz w:val="20"/>
                <w:szCs w:val="20"/>
              </w:rPr>
            </w:pPr>
            <w:r>
              <w:rPr>
                <w:sz w:val="20"/>
                <w:szCs w:val="20"/>
              </w:rPr>
              <w:t>Co. Mayo</w:t>
            </w:r>
          </w:p>
          <w:p w:rsidR="00A457B4" w:rsidRDefault="00AF6667" w:rsidP="00AF6667">
            <w:pPr>
              <w:rPr>
                <w:sz w:val="20"/>
                <w:szCs w:val="20"/>
              </w:rPr>
            </w:pPr>
            <w:r>
              <w:rPr>
                <w:sz w:val="20"/>
                <w:szCs w:val="20"/>
              </w:rPr>
              <w:t>Tel: 094 9042436</w:t>
            </w:r>
          </w:p>
          <w:p w:rsidR="008D0B78" w:rsidRDefault="008D0B78" w:rsidP="00AF6667">
            <w:pPr>
              <w:rPr>
                <w:sz w:val="20"/>
                <w:szCs w:val="20"/>
              </w:rPr>
            </w:pPr>
          </w:p>
          <w:p w:rsidR="00F202F5" w:rsidRPr="001E61C8" w:rsidRDefault="00F202F5" w:rsidP="00AF6667">
            <w:pPr>
              <w:rPr>
                <w:sz w:val="20"/>
                <w:szCs w:val="20"/>
              </w:rPr>
            </w:pPr>
          </w:p>
        </w:tc>
        <w:tc>
          <w:tcPr>
            <w:tcW w:w="3118" w:type="dxa"/>
            <w:shd w:val="clear" w:color="auto" w:fill="D6E3BC" w:themeFill="accent3" w:themeFillTint="66"/>
          </w:tcPr>
          <w:p w:rsidR="00AF6667" w:rsidRDefault="00AF6667" w:rsidP="00363534">
            <w:pPr>
              <w:jc w:val="center"/>
              <w:rPr>
                <w:sz w:val="20"/>
                <w:szCs w:val="20"/>
              </w:rPr>
            </w:pPr>
          </w:p>
          <w:p w:rsidR="00AF6667" w:rsidRDefault="00AF6667" w:rsidP="00363534">
            <w:pPr>
              <w:jc w:val="center"/>
              <w:rPr>
                <w:sz w:val="20"/>
                <w:szCs w:val="20"/>
              </w:rPr>
            </w:pPr>
          </w:p>
          <w:p w:rsidR="004603DD" w:rsidRPr="001E61C8" w:rsidRDefault="00DE0B2A" w:rsidP="00363534">
            <w:pPr>
              <w:jc w:val="center"/>
              <w:rPr>
                <w:sz w:val="20"/>
                <w:szCs w:val="20"/>
              </w:rPr>
            </w:pPr>
            <w:hyperlink r:id="rId19" w:history="1">
              <w:r w:rsidR="00AF6667" w:rsidRPr="00811F89">
                <w:rPr>
                  <w:rStyle w:val="Hyperlink"/>
                  <w:sz w:val="20"/>
                  <w:szCs w:val="20"/>
                </w:rPr>
                <w:t>Gerard.McCormack@hse.ie</w:t>
              </w:r>
            </w:hyperlink>
            <w:r w:rsidR="00AF6667">
              <w:rPr>
                <w:sz w:val="20"/>
                <w:szCs w:val="20"/>
              </w:rPr>
              <w:t xml:space="preserve"> </w:t>
            </w:r>
          </w:p>
        </w:tc>
      </w:tr>
      <w:tr w:rsidR="00363534" w:rsidTr="008D0B78">
        <w:tc>
          <w:tcPr>
            <w:tcW w:w="817" w:type="dxa"/>
            <w:vMerge w:val="restart"/>
          </w:tcPr>
          <w:p w:rsidR="00363534" w:rsidRDefault="00363534" w:rsidP="00B64E39">
            <w:pPr>
              <w:rPr>
                <w:sz w:val="20"/>
              </w:rPr>
            </w:pPr>
          </w:p>
          <w:p w:rsidR="00363534" w:rsidRDefault="00363534" w:rsidP="00B64E39">
            <w:pPr>
              <w:rPr>
                <w:sz w:val="20"/>
              </w:rPr>
            </w:pPr>
          </w:p>
          <w:p w:rsidR="00363534" w:rsidRDefault="00363534" w:rsidP="00B64E39">
            <w:pPr>
              <w:rPr>
                <w:sz w:val="20"/>
              </w:rPr>
            </w:pPr>
          </w:p>
          <w:p w:rsidR="00366348" w:rsidRDefault="00366348" w:rsidP="00363534">
            <w:pPr>
              <w:jc w:val="center"/>
              <w:rPr>
                <w:sz w:val="20"/>
              </w:rPr>
            </w:pPr>
          </w:p>
          <w:p w:rsidR="00366348" w:rsidRDefault="00366348" w:rsidP="00363534">
            <w:pPr>
              <w:jc w:val="center"/>
              <w:rPr>
                <w:sz w:val="20"/>
              </w:rPr>
            </w:pPr>
          </w:p>
          <w:p w:rsidR="00366348" w:rsidRDefault="00366348" w:rsidP="00363534">
            <w:pPr>
              <w:jc w:val="center"/>
              <w:rPr>
                <w:sz w:val="20"/>
              </w:rPr>
            </w:pPr>
          </w:p>
          <w:p w:rsidR="00366348" w:rsidRDefault="00366348" w:rsidP="00363534">
            <w:pPr>
              <w:jc w:val="center"/>
              <w:rPr>
                <w:sz w:val="20"/>
              </w:rPr>
            </w:pPr>
          </w:p>
          <w:p w:rsidR="00363534" w:rsidRDefault="00363534" w:rsidP="00363534">
            <w:pPr>
              <w:jc w:val="center"/>
              <w:rPr>
                <w:sz w:val="20"/>
              </w:rPr>
            </w:pPr>
            <w:r>
              <w:rPr>
                <w:sz w:val="20"/>
              </w:rPr>
              <w:t>3</w:t>
            </w:r>
          </w:p>
        </w:tc>
        <w:tc>
          <w:tcPr>
            <w:tcW w:w="2441" w:type="dxa"/>
          </w:tcPr>
          <w:p w:rsidR="00363534" w:rsidRPr="001E61C8" w:rsidRDefault="00363534" w:rsidP="001E61C8">
            <w:pPr>
              <w:rPr>
                <w:sz w:val="20"/>
                <w:szCs w:val="20"/>
              </w:rPr>
            </w:pPr>
            <w:r w:rsidRPr="001E61C8">
              <w:rPr>
                <w:sz w:val="20"/>
                <w:szCs w:val="20"/>
              </w:rPr>
              <w:t xml:space="preserve">Bernard </w:t>
            </w:r>
            <w:proofErr w:type="spellStart"/>
            <w:r w:rsidRPr="001E61C8">
              <w:rPr>
                <w:sz w:val="20"/>
                <w:szCs w:val="20"/>
              </w:rPr>
              <w:t>Gloster</w:t>
            </w:r>
            <w:proofErr w:type="spellEnd"/>
          </w:p>
          <w:p w:rsidR="00363534" w:rsidRPr="001E61C8" w:rsidRDefault="00363534" w:rsidP="001E61C8">
            <w:pPr>
              <w:rPr>
                <w:sz w:val="20"/>
                <w:szCs w:val="20"/>
              </w:rPr>
            </w:pPr>
          </w:p>
        </w:tc>
        <w:tc>
          <w:tcPr>
            <w:tcW w:w="3513" w:type="dxa"/>
          </w:tcPr>
          <w:p w:rsidR="00363534" w:rsidRDefault="00363534" w:rsidP="0066794C">
            <w:pPr>
              <w:rPr>
                <w:sz w:val="20"/>
                <w:szCs w:val="20"/>
              </w:rPr>
            </w:pPr>
            <w:r w:rsidRPr="001E61C8">
              <w:rPr>
                <w:sz w:val="20"/>
                <w:szCs w:val="20"/>
              </w:rPr>
              <w:t xml:space="preserve">Chief Officer </w:t>
            </w:r>
          </w:p>
          <w:p w:rsidR="00F202F5" w:rsidRDefault="00F202F5" w:rsidP="0066794C">
            <w:pPr>
              <w:rPr>
                <w:sz w:val="20"/>
                <w:szCs w:val="20"/>
              </w:rPr>
            </w:pPr>
          </w:p>
          <w:p w:rsidR="00F202F5" w:rsidRPr="001E61C8" w:rsidRDefault="00F202F5" w:rsidP="0066794C">
            <w:pPr>
              <w:rPr>
                <w:sz w:val="20"/>
                <w:szCs w:val="20"/>
              </w:rPr>
            </w:pPr>
          </w:p>
        </w:tc>
        <w:tc>
          <w:tcPr>
            <w:tcW w:w="3118" w:type="dxa"/>
          </w:tcPr>
          <w:p w:rsidR="00363534" w:rsidRPr="001E61C8" w:rsidRDefault="00DE0B2A" w:rsidP="00363534">
            <w:pPr>
              <w:jc w:val="center"/>
              <w:rPr>
                <w:sz w:val="20"/>
                <w:szCs w:val="20"/>
              </w:rPr>
            </w:pPr>
            <w:hyperlink r:id="rId20" w:history="1">
              <w:r w:rsidR="00363534" w:rsidRPr="001E61C8">
                <w:rPr>
                  <w:rStyle w:val="Hyperlink"/>
                  <w:sz w:val="20"/>
                  <w:szCs w:val="20"/>
                </w:rPr>
                <w:t>CHO.Midwest@hse.ie</w:t>
              </w:r>
            </w:hyperlink>
          </w:p>
          <w:p w:rsidR="00363534" w:rsidRPr="001E61C8" w:rsidRDefault="00363534" w:rsidP="00363534">
            <w:pPr>
              <w:jc w:val="center"/>
              <w:rPr>
                <w:sz w:val="20"/>
                <w:szCs w:val="20"/>
              </w:rPr>
            </w:pPr>
          </w:p>
        </w:tc>
      </w:tr>
      <w:tr w:rsidR="00363534" w:rsidTr="008D0B78">
        <w:tc>
          <w:tcPr>
            <w:tcW w:w="817" w:type="dxa"/>
            <w:vMerge/>
          </w:tcPr>
          <w:p w:rsidR="00363534" w:rsidRDefault="00363534" w:rsidP="00B64E39">
            <w:pPr>
              <w:rPr>
                <w:sz w:val="20"/>
              </w:rPr>
            </w:pPr>
          </w:p>
        </w:tc>
        <w:tc>
          <w:tcPr>
            <w:tcW w:w="2441" w:type="dxa"/>
          </w:tcPr>
          <w:p w:rsidR="00363534" w:rsidRPr="001E61C8" w:rsidRDefault="001B6598" w:rsidP="001E61C8">
            <w:pPr>
              <w:spacing w:after="200" w:line="276" w:lineRule="auto"/>
              <w:rPr>
                <w:sz w:val="20"/>
                <w:szCs w:val="20"/>
              </w:rPr>
            </w:pPr>
            <w:r>
              <w:rPr>
                <w:rFonts w:eastAsiaTheme="minorEastAsia"/>
                <w:sz w:val="20"/>
                <w:szCs w:val="20"/>
                <w:lang w:val="en-IE" w:eastAsia="en-IE"/>
              </w:rPr>
              <w:t>Mary O’Brien</w:t>
            </w:r>
          </w:p>
        </w:tc>
        <w:tc>
          <w:tcPr>
            <w:tcW w:w="3513" w:type="dxa"/>
          </w:tcPr>
          <w:p w:rsidR="00363534" w:rsidRDefault="00363534" w:rsidP="0066794C">
            <w:pPr>
              <w:rPr>
                <w:sz w:val="20"/>
                <w:szCs w:val="20"/>
              </w:rPr>
            </w:pPr>
            <w:r w:rsidRPr="001E61C8">
              <w:rPr>
                <w:sz w:val="20"/>
                <w:szCs w:val="20"/>
              </w:rPr>
              <w:t>Head of Social Care</w:t>
            </w:r>
          </w:p>
          <w:p w:rsidR="00F202F5" w:rsidRDefault="00F202F5" w:rsidP="0066794C">
            <w:pPr>
              <w:rPr>
                <w:sz w:val="20"/>
                <w:szCs w:val="20"/>
              </w:rPr>
            </w:pPr>
          </w:p>
          <w:p w:rsidR="00F202F5" w:rsidRPr="001E61C8" w:rsidRDefault="00F202F5" w:rsidP="0066794C">
            <w:pPr>
              <w:rPr>
                <w:sz w:val="20"/>
                <w:szCs w:val="20"/>
              </w:rPr>
            </w:pPr>
          </w:p>
        </w:tc>
        <w:tc>
          <w:tcPr>
            <w:tcW w:w="3118" w:type="dxa"/>
          </w:tcPr>
          <w:p w:rsidR="00363534" w:rsidRPr="001E61C8" w:rsidRDefault="004A7245" w:rsidP="00363534">
            <w:pPr>
              <w:spacing w:after="200" w:line="276" w:lineRule="auto"/>
              <w:jc w:val="center"/>
              <w:rPr>
                <w:rFonts w:eastAsiaTheme="minorEastAsia"/>
                <w:sz w:val="20"/>
                <w:szCs w:val="20"/>
                <w:lang w:val="en-IE" w:eastAsia="en-IE"/>
              </w:rPr>
            </w:pPr>
            <w:ins w:id="4" w:author="maryb.mccarthy" w:date="2019-07-01T15:32:00Z">
              <w:r>
                <w:rPr>
                  <w:rFonts w:eastAsiaTheme="minorEastAsia"/>
                  <w:sz w:val="20"/>
                  <w:szCs w:val="20"/>
                  <w:lang w:val="en-IE" w:eastAsia="en-IE"/>
                </w:rPr>
                <w:fldChar w:fldCharType="begin"/>
              </w:r>
              <w:r>
                <w:rPr>
                  <w:rFonts w:eastAsiaTheme="minorEastAsia"/>
                  <w:sz w:val="20"/>
                  <w:szCs w:val="20"/>
                  <w:lang w:val="en-IE" w:eastAsia="en-IE"/>
                </w:rPr>
                <w:instrText xml:space="preserve"> HYPERLINK "mailto:</w:instrText>
              </w:r>
            </w:ins>
            <w:r>
              <w:rPr>
                <w:rFonts w:eastAsiaTheme="minorEastAsia"/>
                <w:sz w:val="20"/>
                <w:szCs w:val="20"/>
                <w:lang w:val="en-IE" w:eastAsia="en-IE"/>
              </w:rPr>
              <w:instrText>mary.obrien4@hse.ie</w:instrText>
            </w:r>
            <w:ins w:id="5" w:author="maryb.mccarthy" w:date="2019-07-01T15:32:00Z">
              <w:r>
                <w:rPr>
                  <w:rFonts w:eastAsiaTheme="minorEastAsia"/>
                  <w:sz w:val="20"/>
                  <w:szCs w:val="20"/>
                  <w:lang w:val="en-IE" w:eastAsia="en-IE"/>
                </w:rPr>
                <w:instrText xml:space="preserve">" </w:instrText>
              </w:r>
              <w:r>
                <w:rPr>
                  <w:rFonts w:eastAsiaTheme="minorEastAsia"/>
                  <w:sz w:val="20"/>
                  <w:szCs w:val="20"/>
                  <w:lang w:val="en-IE" w:eastAsia="en-IE"/>
                </w:rPr>
                <w:fldChar w:fldCharType="separate"/>
              </w:r>
            </w:ins>
            <w:r w:rsidRPr="004E6696">
              <w:rPr>
                <w:rStyle w:val="Hyperlink"/>
                <w:rFonts w:eastAsiaTheme="minorEastAsia"/>
                <w:sz w:val="20"/>
                <w:szCs w:val="20"/>
                <w:lang w:val="en-IE" w:eastAsia="en-IE"/>
              </w:rPr>
              <w:t>mary.obrien4@hse.ie</w:t>
            </w:r>
            <w:ins w:id="6" w:author="maryb.mccarthy" w:date="2019-07-01T15:32:00Z">
              <w:r>
                <w:rPr>
                  <w:rFonts w:eastAsiaTheme="minorEastAsia"/>
                  <w:sz w:val="20"/>
                  <w:szCs w:val="20"/>
                  <w:lang w:val="en-IE" w:eastAsia="en-IE"/>
                </w:rPr>
                <w:fldChar w:fldCharType="end"/>
              </w:r>
              <w:r>
                <w:rPr>
                  <w:rFonts w:eastAsiaTheme="minorEastAsia"/>
                  <w:sz w:val="20"/>
                  <w:szCs w:val="20"/>
                  <w:lang w:val="en-IE" w:eastAsia="en-IE"/>
                </w:rPr>
                <w:t xml:space="preserve"> </w:t>
              </w:r>
            </w:ins>
          </w:p>
        </w:tc>
      </w:tr>
      <w:tr w:rsidR="00363534" w:rsidTr="008D0B78">
        <w:tc>
          <w:tcPr>
            <w:tcW w:w="817" w:type="dxa"/>
            <w:vMerge/>
          </w:tcPr>
          <w:p w:rsidR="00363534" w:rsidRDefault="00363534" w:rsidP="00B64E39">
            <w:pPr>
              <w:rPr>
                <w:sz w:val="20"/>
              </w:rPr>
            </w:pPr>
          </w:p>
        </w:tc>
        <w:tc>
          <w:tcPr>
            <w:tcW w:w="2441" w:type="dxa"/>
            <w:shd w:val="clear" w:color="auto" w:fill="D6E3BC" w:themeFill="accent3" w:themeFillTint="66"/>
          </w:tcPr>
          <w:p w:rsidR="00366348" w:rsidRDefault="00366348" w:rsidP="001E61C8">
            <w:pPr>
              <w:rPr>
                <w:b/>
                <w:sz w:val="20"/>
                <w:szCs w:val="20"/>
              </w:rPr>
            </w:pPr>
          </w:p>
          <w:p w:rsidR="00366348" w:rsidRDefault="00366348" w:rsidP="001E61C8">
            <w:pPr>
              <w:rPr>
                <w:b/>
                <w:sz w:val="20"/>
                <w:szCs w:val="20"/>
              </w:rPr>
            </w:pPr>
          </w:p>
          <w:p w:rsidR="00366348" w:rsidRDefault="00366348" w:rsidP="001E61C8">
            <w:pPr>
              <w:rPr>
                <w:b/>
                <w:sz w:val="20"/>
                <w:szCs w:val="20"/>
              </w:rPr>
            </w:pPr>
          </w:p>
          <w:p w:rsidR="00363534" w:rsidRPr="004A50F2" w:rsidRDefault="00E111FE" w:rsidP="001E61C8">
            <w:pPr>
              <w:rPr>
                <w:b/>
                <w:sz w:val="20"/>
                <w:szCs w:val="20"/>
              </w:rPr>
            </w:pPr>
            <w:r w:rsidRPr="004A50F2">
              <w:rPr>
                <w:b/>
                <w:sz w:val="20"/>
                <w:szCs w:val="20"/>
              </w:rPr>
              <w:t>Claire Delaney</w:t>
            </w:r>
          </w:p>
        </w:tc>
        <w:tc>
          <w:tcPr>
            <w:tcW w:w="3513" w:type="dxa"/>
            <w:shd w:val="clear" w:color="auto" w:fill="D6E3BC" w:themeFill="accent3" w:themeFillTint="66"/>
          </w:tcPr>
          <w:p w:rsidR="00363534" w:rsidRPr="00366348" w:rsidRDefault="00363534" w:rsidP="0066794C">
            <w:pPr>
              <w:rPr>
                <w:b/>
                <w:sz w:val="20"/>
                <w:szCs w:val="20"/>
              </w:rPr>
            </w:pPr>
            <w:r w:rsidRPr="00366348">
              <w:rPr>
                <w:b/>
                <w:sz w:val="20"/>
                <w:szCs w:val="20"/>
              </w:rPr>
              <w:t xml:space="preserve">Address for applications in CHO </w:t>
            </w:r>
          </w:p>
          <w:p w:rsidR="00366348" w:rsidRDefault="00366348" w:rsidP="0066794C">
            <w:pPr>
              <w:rPr>
                <w:sz w:val="20"/>
                <w:szCs w:val="20"/>
              </w:rPr>
            </w:pPr>
            <w:r>
              <w:rPr>
                <w:sz w:val="20"/>
                <w:szCs w:val="20"/>
              </w:rPr>
              <w:t>Section Officer,</w:t>
            </w:r>
          </w:p>
          <w:p w:rsidR="00366348" w:rsidRDefault="00366348" w:rsidP="0066794C">
            <w:pPr>
              <w:rPr>
                <w:sz w:val="20"/>
                <w:szCs w:val="20"/>
              </w:rPr>
            </w:pPr>
            <w:r>
              <w:rPr>
                <w:sz w:val="20"/>
                <w:szCs w:val="20"/>
              </w:rPr>
              <w:t>Community Services for Older People,</w:t>
            </w:r>
          </w:p>
          <w:p w:rsidR="00366348" w:rsidRDefault="00366348" w:rsidP="0066794C">
            <w:pPr>
              <w:rPr>
                <w:sz w:val="20"/>
                <w:szCs w:val="20"/>
              </w:rPr>
            </w:pPr>
            <w:r>
              <w:rPr>
                <w:sz w:val="20"/>
                <w:szCs w:val="20"/>
              </w:rPr>
              <w:t xml:space="preserve">St. Joseph’s Hospital, </w:t>
            </w:r>
          </w:p>
          <w:p w:rsidR="00366348" w:rsidRDefault="00366348" w:rsidP="0066794C">
            <w:pPr>
              <w:rPr>
                <w:sz w:val="20"/>
                <w:szCs w:val="20"/>
              </w:rPr>
            </w:pPr>
            <w:r>
              <w:rPr>
                <w:sz w:val="20"/>
                <w:szCs w:val="20"/>
              </w:rPr>
              <w:t xml:space="preserve">Ennis, </w:t>
            </w:r>
          </w:p>
          <w:p w:rsidR="00366348" w:rsidRDefault="00366348" w:rsidP="00366348">
            <w:pPr>
              <w:rPr>
                <w:sz w:val="20"/>
                <w:szCs w:val="20"/>
              </w:rPr>
            </w:pPr>
            <w:r>
              <w:rPr>
                <w:sz w:val="20"/>
                <w:szCs w:val="20"/>
              </w:rPr>
              <w:t xml:space="preserve">Co. Clare </w:t>
            </w:r>
          </w:p>
          <w:p w:rsidR="00366348" w:rsidRDefault="00366348" w:rsidP="00366348">
            <w:pPr>
              <w:rPr>
                <w:sz w:val="20"/>
                <w:szCs w:val="20"/>
              </w:rPr>
            </w:pPr>
            <w:r>
              <w:rPr>
                <w:sz w:val="20"/>
                <w:szCs w:val="20"/>
              </w:rPr>
              <w:t>Tel: 064 6863827</w:t>
            </w:r>
          </w:p>
          <w:p w:rsidR="008D0B78" w:rsidRDefault="008D0B78" w:rsidP="00366348">
            <w:pPr>
              <w:rPr>
                <w:sz w:val="20"/>
                <w:szCs w:val="20"/>
              </w:rPr>
            </w:pPr>
          </w:p>
          <w:p w:rsidR="00F202F5" w:rsidRPr="001E61C8" w:rsidRDefault="00F202F5" w:rsidP="00366348">
            <w:pPr>
              <w:rPr>
                <w:sz w:val="20"/>
                <w:szCs w:val="20"/>
              </w:rPr>
            </w:pPr>
          </w:p>
        </w:tc>
        <w:tc>
          <w:tcPr>
            <w:tcW w:w="3118" w:type="dxa"/>
            <w:shd w:val="clear" w:color="auto" w:fill="D6E3BC" w:themeFill="accent3" w:themeFillTint="66"/>
          </w:tcPr>
          <w:p w:rsidR="00366348" w:rsidRDefault="00366348" w:rsidP="00363534">
            <w:pPr>
              <w:jc w:val="center"/>
            </w:pPr>
          </w:p>
          <w:p w:rsidR="00366348" w:rsidRDefault="00366348" w:rsidP="00363534">
            <w:pPr>
              <w:jc w:val="center"/>
            </w:pPr>
          </w:p>
          <w:p w:rsidR="00366348" w:rsidRDefault="00366348" w:rsidP="00363534">
            <w:pPr>
              <w:jc w:val="center"/>
            </w:pPr>
          </w:p>
          <w:p w:rsidR="00363534" w:rsidRPr="001E61C8" w:rsidRDefault="00DE0B2A" w:rsidP="00363534">
            <w:pPr>
              <w:jc w:val="center"/>
              <w:rPr>
                <w:sz w:val="20"/>
                <w:szCs w:val="20"/>
              </w:rPr>
            </w:pPr>
            <w:hyperlink r:id="rId21" w:history="1">
              <w:r w:rsidR="00E111FE" w:rsidRPr="00820ABB">
                <w:rPr>
                  <w:rStyle w:val="Hyperlink"/>
                  <w:sz w:val="20"/>
                  <w:szCs w:val="20"/>
                </w:rPr>
                <w:t>Clairec.delaney@hse.ie</w:t>
              </w:r>
            </w:hyperlink>
            <w:r w:rsidR="00E111FE">
              <w:rPr>
                <w:sz w:val="20"/>
                <w:szCs w:val="20"/>
              </w:rPr>
              <w:t xml:space="preserve"> </w:t>
            </w:r>
          </w:p>
        </w:tc>
      </w:tr>
      <w:tr w:rsidR="00363534" w:rsidTr="008D0B78">
        <w:tc>
          <w:tcPr>
            <w:tcW w:w="817" w:type="dxa"/>
            <w:vMerge w:val="restart"/>
          </w:tcPr>
          <w:p w:rsidR="00363534" w:rsidRDefault="00363534" w:rsidP="00B64E39">
            <w:pPr>
              <w:rPr>
                <w:sz w:val="20"/>
              </w:rPr>
            </w:pPr>
          </w:p>
          <w:p w:rsidR="00363534" w:rsidRDefault="00363534" w:rsidP="00B64E39">
            <w:pPr>
              <w:rPr>
                <w:sz w:val="20"/>
              </w:rPr>
            </w:pPr>
          </w:p>
          <w:p w:rsidR="00B57950" w:rsidRDefault="00B57950" w:rsidP="00B64E39">
            <w:pPr>
              <w:rPr>
                <w:sz w:val="20"/>
              </w:rPr>
            </w:pPr>
          </w:p>
          <w:p w:rsidR="00B57950" w:rsidRDefault="00B57950" w:rsidP="00B64E39">
            <w:pPr>
              <w:rPr>
                <w:sz w:val="20"/>
              </w:rPr>
            </w:pPr>
          </w:p>
          <w:p w:rsidR="00B57950" w:rsidRDefault="00B57950" w:rsidP="00B64E39">
            <w:pPr>
              <w:rPr>
                <w:sz w:val="20"/>
              </w:rPr>
            </w:pPr>
          </w:p>
          <w:p w:rsidR="00363534" w:rsidRDefault="00363534" w:rsidP="00B64E39">
            <w:pPr>
              <w:rPr>
                <w:sz w:val="20"/>
              </w:rPr>
            </w:pPr>
          </w:p>
          <w:p w:rsidR="00363534" w:rsidRDefault="00363534" w:rsidP="00363534">
            <w:pPr>
              <w:jc w:val="center"/>
              <w:rPr>
                <w:sz w:val="20"/>
              </w:rPr>
            </w:pPr>
            <w:r>
              <w:rPr>
                <w:sz w:val="20"/>
              </w:rPr>
              <w:t>4</w:t>
            </w:r>
          </w:p>
        </w:tc>
        <w:tc>
          <w:tcPr>
            <w:tcW w:w="2441" w:type="dxa"/>
          </w:tcPr>
          <w:p w:rsidR="00363534" w:rsidRPr="001E61C8" w:rsidRDefault="00363534" w:rsidP="001E61C8">
            <w:pPr>
              <w:rPr>
                <w:sz w:val="20"/>
                <w:szCs w:val="20"/>
              </w:rPr>
            </w:pPr>
            <w:proofErr w:type="spellStart"/>
            <w:r>
              <w:rPr>
                <w:sz w:val="20"/>
                <w:szCs w:val="20"/>
              </w:rPr>
              <w:t>Ger</w:t>
            </w:r>
            <w:proofErr w:type="spellEnd"/>
            <w:r>
              <w:rPr>
                <w:sz w:val="20"/>
                <w:szCs w:val="20"/>
              </w:rPr>
              <w:t xml:space="preserve"> </w:t>
            </w:r>
            <w:proofErr w:type="spellStart"/>
            <w:r>
              <w:rPr>
                <w:sz w:val="20"/>
                <w:szCs w:val="20"/>
              </w:rPr>
              <w:t>Reaney</w:t>
            </w:r>
            <w:proofErr w:type="spellEnd"/>
            <w:r>
              <w:rPr>
                <w:sz w:val="20"/>
                <w:szCs w:val="20"/>
              </w:rPr>
              <w:t xml:space="preserve"> </w:t>
            </w:r>
          </w:p>
        </w:tc>
        <w:tc>
          <w:tcPr>
            <w:tcW w:w="3513" w:type="dxa"/>
          </w:tcPr>
          <w:p w:rsidR="00363534" w:rsidRDefault="00363534" w:rsidP="0066794C">
            <w:pPr>
              <w:rPr>
                <w:sz w:val="20"/>
                <w:szCs w:val="20"/>
              </w:rPr>
            </w:pPr>
            <w:r w:rsidRPr="001E61C8">
              <w:rPr>
                <w:sz w:val="20"/>
                <w:szCs w:val="20"/>
              </w:rPr>
              <w:t xml:space="preserve">Chief Officer </w:t>
            </w:r>
          </w:p>
          <w:p w:rsidR="00363534" w:rsidRDefault="00363534" w:rsidP="0066794C">
            <w:pPr>
              <w:rPr>
                <w:sz w:val="20"/>
                <w:szCs w:val="20"/>
              </w:rPr>
            </w:pPr>
          </w:p>
          <w:p w:rsidR="00A457B4" w:rsidRPr="001E61C8" w:rsidRDefault="00A457B4" w:rsidP="0066794C">
            <w:pPr>
              <w:rPr>
                <w:sz w:val="20"/>
                <w:szCs w:val="20"/>
              </w:rPr>
            </w:pPr>
          </w:p>
        </w:tc>
        <w:tc>
          <w:tcPr>
            <w:tcW w:w="3118" w:type="dxa"/>
          </w:tcPr>
          <w:p w:rsidR="00363534" w:rsidRPr="001E61C8" w:rsidRDefault="00DE0B2A" w:rsidP="00363534">
            <w:pPr>
              <w:jc w:val="center"/>
              <w:rPr>
                <w:sz w:val="20"/>
                <w:szCs w:val="20"/>
              </w:rPr>
            </w:pPr>
            <w:hyperlink r:id="rId22" w:history="1">
              <w:r w:rsidR="00363534" w:rsidRPr="00032BCF">
                <w:rPr>
                  <w:rStyle w:val="Hyperlink"/>
                  <w:sz w:val="20"/>
                  <w:szCs w:val="20"/>
                </w:rPr>
                <w:t>Ger.Reaney@hse.ie</w:t>
              </w:r>
            </w:hyperlink>
            <w:r w:rsidR="00363534">
              <w:rPr>
                <w:sz w:val="20"/>
                <w:szCs w:val="20"/>
              </w:rPr>
              <w:t xml:space="preserve">  </w:t>
            </w:r>
          </w:p>
        </w:tc>
      </w:tr>
      <w:tr w:rsidR="00363534" w:rsidTr="008D0B78">
        <w:tc>
          <w:tcPr>
            <w:tcW w:w="817" w:type="dxa"/>
            <w:vMerge/>
          </w:tcPr>
          <w:p w:rsidR="00363534" w:rsidRDefault="00363534" w:rsidP="00B64E39">
            <w:pPr>
              <w:rPr>
                <w:sz w:val="20"/>
              </w:rPr>
            </w:pPr>
          </w:p>
        </w:tc>
        <w:tc>
          <w:tcPr>
            <w:tcW w:w="2441" w:type="dxa"/>
          </w:tcPr>
          <w:p w:rsidR="00363534" w:rsidRPr="001E61C8" w:rsidRDefault="00363534" w:rsidP="001E61C8">
            <w:pPr>
              <w:spacing w:after="200" w:line="276" w:lineRule="auto"/>
              <w:rPr>
                <w:rFonts w:eastAsiaTheme="minorEastAsia"/>
                <w:sz w:val="20"/>
                <w:szCs w:val="20"/>
                <w:lang w:val="en-IE" w:eastAsia="en-IE"/>
              </w:rPr>
            </w:pPr>
            <w:r w:rsidRPr="001E61C8">
              <w:rPr>
                <w:rFonts w:eastAsiaTheme="minorEastAsia"/>
                <w:sz w:val="20"/>
                <w:szCs w:val="20"/>
                <w:lang w:val="en-IE" w:eastAsia="en-IE"/>
              </w:rPr>
              <w:t>Gabrielle O’Keeffe</w:t>
            </w:r>
          </w:p>
        </w:tc>
        <w:tc>
          <w:tcPr>
            <w:tcW w:w="3513" w:type="dxa"/>
          </w:tcPr>
          <w:p w:rsidR="00363534" w:rsidRDefault="00363534" w:rsidP="0066794C">
            <w:pPr>
              <w:rPr>
                <w:sz w:val="20"/>
                <w:szCs w:val="20"/>
              </w:rPr>
            </w:pPr>
            <w:r w:rsidRPr="001E61C8">
              <w:rPr>
                <w:sz w:val="20"/>
                <w:szCs w:val="20"/>
              </w:rPr>
              <w:t>Head of Social Care</w:t>
            </w:r>
          </w:p>
          <w:p w:rsidR="00A457B4" w:rsidRDefault="00A457B4" w:rsidP="0066794C">
            <w:pPr>
              <w:rPr>
                <w:sz w:val="20"/>
                <w:szCs w:val="20"/>
              </w:rPr>
            </w:pPr>
          </w:p>
          <w:p w:rsidR="00A457B4" w:rsidRPr="001E61C8" w:rsidRDefault="00A457B4" w:rsidP="0066794C">
            <w:pPr>
              <w:rPr>
                <w:sz w:val="20"/>
                <w:szCs w:val="20"/>
              </w:rPr>
            </w:pPr>
          </w:p>
        </w:tc>
        <w:tc>
          <w:tcPr>
            <w:tcW w:w="3118" w:type="dxa"/>
          </w:tcPr>
          <w:p w:rsidR="00363534" w:rsidRPr="001E61C8" w:rsidRDefault="00DE0B2A" w:rsidP="00363534">
            <w:pPr>
              <w:jc w:val="center"/>
              <w:rPr>
                <w:sz w:val="20"/>
                <w:szCs w:val="20"/>
              </w:rPr>
            </w:pPr>
            <w:hyperlink r:id="rId23" w:history="1">
              <w:r w:rsidR="00363534" w:rsidRPr="001E61C8">
                <w:rPr>
                  <w:rFonts w:eastAsiaTheme="minorEastAsia"/>
                  <w:color w:val="0000FF"/>
                  <w:sz w:val="20"/>
                  <w:szCs w:val="20"/>
                  <w:u w:val="single"/>
                  <w:lang w:val="en-IE" w:eastAsia="en-IE"/>
                </w:rPr>
                <w:t>Gabrielle.okeeffe@hse.ie</w:t>
              </w:r>
            </w:hyperlink>
          </w:p>
        </w:tc>
      </w:tr>
      <w:tr w:rsidR="00363534" w:rsidTr="008D0B78">
        <w:tc>
          <w:tcPr>
            <w:tcW w:w="817" w:type="dxa"/>
            <w:vMerge/>
          </w:tcPr>
          <w:p w:rsidR="00363534" w:rsidRDefault="00363534" w:rsidP="00B64E39">
            <w:pPr>
              <w:rPr>
                <w:sz w:val="20"/>
              </w:rPr>
            </w:pPr>
          </w:p>
        </w:tc>
        <w:tc>
          <w:tcPr>
            <w:tcW w:w="2441" w:type="dxa"/>
            <w:shd w:val="clear" w:color="auto" w:fill="D6E3BC" w:themeFill="accent3" w:themeFillTint="66"/>
          </w:tcPr>
          <w:p w:rsidR="00366348" w:rsidRDefault="00366348" w:rsidP="001E61C8">
            <w:pPr>
              <w:rPr>
                <w:b/>
                <w:sz w:val="20"/>
                <w:szCs w:val="20"/>
              </w:rPr>
            </w:pPr>
          </w:p>
          <w:p w:rsidR="00366348" w:rsidRDefault="00366348" w:rsidP="001E61C8">
            <w:pPr>
              <w:rPr>
                <w:b/>
                <w:sz w:val="20"/>
                <w:szCs w:val="20"/>
              </w:rPr>
            </w:pPr>
          </w:p>
          <w:p w:rsidR="00366348" w:rsidRDefault="00366348" w:rsidP="001E61C8">
            <w:pPr>
              <w:rPr>
                <w:b/>
                <w:sz w:val="20"/>
                <w:szCs w:val="20"/>
              </w:rPr>
            </w:pPr>
          </w:p>
          <w:p w:rsidR="00366348" w:rsidRDefault="00366348" w:rsidP="001E61C8">
            <w:pPr>
              <w:rPr>
                <w:b/>
                <w:sz w:val="20"/>
                <w:szCs w:val="20"/>
              </w:rPr>
            </w:pPr>
          </w:p>
          <w:p w:rsidR="00363534" w:rsidRPr="004A50F2" w:rsidRDefault="00D35333" w:rsidP="001E61C8">
            <w:pPr>
              <w:rPr>
                <w:b/>
                <w:sz w:val="20"/>
                <w:szCs w:val="20"/>
              </w:rPr>
            </w:pPr>
            <w:r w:rsidRPr="004A50F2">
              <w:rPr>
                <w:b/>
                <w:sz w:val="20"/>
                <w:szCs w:val="20"/>
              </w:rPr>
              <w:t>Eleanor Moore</w:t>
            </w:r>
          </w:p>
        </w:tc>
        <w:tc>
          <w:tcPr>
            <w:tcW w:w="3513" w:type="dxa"/>
            <w:shd w:val="clear" w:color="auto" w:fill="D6E3BC" w:themeFill="accent3" w:themeFillTint="66"/>
          </w:tcPr>
          <w:p w:rsidR="00363534" w:rsidRPr="004A50F2" w:rsidRDefault="00363534" w:rsidP="0066794C">
            <w:pPr>
              <w:rPr>
                <w:b/>
                <w:sz w:val="20"/>
                <w:szCs w:val="20"/>
              </w:rPr>
            </w:pPr>
            <w:r w:rsidRPr="004A50F2">
              <w:rPr>
                <w:b/>
                <w:sz w:val="20"/>
                <w:szCs w:val="20"/>
              </w:rPr>
              <w:t xml:space="preserve">Address for applications in CHO </w:t>
            </w:r>
          </w:p>
          <w:p w:rsidR="00D35333" w:rsidRDefault="00D35333" w:rsidP="0066794C">
            <w:pPr>
              <w:rPr>
                <w:sz w:val="20"/>
                <w:szCs w:val="20"/>
              </w:rPr>
            </w:pPr>
            <w:r>
              <w:rPr>
                <w:sz w:val="20"/>
                <w:szCs w:val="20"/>
              </w:rPr>
              <w:t>Principal Community Worker</w:t>
            </w:r>
            <w:r w:rsidR="00366348">
              <w:rPr>
                <w:sz w:val="20"/>
                <w:szCs w:val="20"/>
              </w:rPr>
              <w:t>,</w:t>
            </w:r>
          </w:p>
          <w:p w:rsidR="00D35333" w:rsidRDefault="00D35333" w:rsidP="0066794C">
            <w:pPr>
              <w:rPr>
                <w:sz w:val="20"/>
                <w:szCs w:val="20"/>
              </w:rPr>
            </w:pPr>
            <w:r>
              <w:rPr>
                <w:sz w:val="20"/>
                <w:szCs w:val="20"/>
              </w:rPr>
              <w:t>Block 34</w:t>
            </w:r>
            <w:r w:rsidR="00366348">
              <w:rPr>
                <w:sz w:val="20"/>
                <w:szCs w:val="20"/>
              </w:rPr>
              <w:t>,</w:t>
            </w:r>
          </w:p>
          <w:p w:rsidR="00D35333" w:rsidRDefault="00D35333" w:rsidP="0066794C">
            <w:pPr>
              <w:rPr>
                <w:sz w:val="20"/>
                <w:szCs w:val="20"/>
              </w:rPr>
            </w:pPr>
            <w:r>
              <w:rPr>
                <w:sz w:val="20"/>
                <w:szCs w:val="20"/>
              </w:rPr>
              <w:t xml:space="preserve">St. </w:t>
            </w:r>
            <w:proofErr w:type="spellStart"/>
            <w:r>
              <w:rPr>
                <w:sz w:val="20"/>
                <w:szCs w:val="20"/>
              </w:rPr>
              <w:t>Finbarr’s</w:t>
            </w:r>
            <w:proofErr w:type="spellEnd"/>
            <w:r>
              <w:rPr>
                <w:sz w:val="20"/>
                <w:szCs w:val="20"/>
              </w:rPr>
              <w:t xml:space="preserve"> Hospital, </w:t>
            </w:r>
          </w:p>
          <w:p w:rsidR="00D35333" w:rsidRDefault="00D35333" w:rsidP="0066794C">
            <w:pPr>
              <w:rPr>
                <w:sz w:val="20"/>
                <w:szCs w:val="20"/>
              </w:rPr>
            </w:pPr>
            <w:r>
              <w:rPr>
                <w:sz w:val="20"/>
                <w:szCs w:val="20"/>
              </w:rPr>
              <w:t>Douglas Road</w:t>
            </w:r>
            <w:r w:rsidR="00366348">
              <w:rPr>
                <w:sz w:val="20"/>
                <w:szCs w:val="20"/>
              </w:rPr>
              <w:t>,</w:t>
            </w:r>
          </w:p>
          <w:p w:rsidR="00D35333" w:rsidRDefault="00D35333" w:rsidP="0066794C">
            <w:pPr>
              <w:rPr>
                <w:sz w:val="20"/>
                <w:szCs w:val="20"/>
              </w:rPr>
            </w:pPr>
            <w:r>
              <w:rPr>
                <w:sz w:val="20"/>
                <w:szCs w:val="20"/>
              </w:rPr>
              <w:t xml:space="preserve">Cork. </w:t>
            </w:r>
          </w:p>
          <w:p w:rsidR="00D35333" w:rsidRDefault="00D35333" w:rsidP="00D35333">
            <w:pPr>
              <w:rPr>
                <w:sz w:val="20"/>
                <w:szCs w:val="20"/>
              </w:rPr>
            </w:pPr>
            <w:r w:rsidRPr="00D35333">
              <w:rPr>
                <w:sz w:val="20"/>
                <w:szCs w:val="20"/>
              </w:rPr>
              <w:t>Phone: 021-4923120</w:t>
            </w:r>
          </w:p>
          <w:p w:rsidR="008D0B78" w:rsidRDefault="008D0B78" w:rsidP="00D35333">
            <w:pPr>
              <w:rPr>
                <w:sz w:val="20"/>
                <w:szCs w:val="20"/>
              </w:rPr>
            </w:pPr>
          </w:p>
          <w:p w:rsidR="00F202F5" w:rsidRDefault="00F202F5" w:rsidP="00D35333">
            <w:pPr>
              <w:rPr>
                <w:sz w:val="20"/>
                <w:szCs w:val="20"/>
              </w:rPr>
            </w:pPr>
          </w:p>
          <w:p w:rsidR="00F12684" w:rsidRPr="00D35333" w:rsidRDefault="00F12684" w:rsidP="00D35333">
            <w:pPr>
              <w:rPr>
                <w:sz w:val="20"/>
                <w:szCs w:val="20"/>
              </w:rPr>
            </w:pPr>
          </w:p>
          <w:p w:rsidR="00D35333" w:rsidRPr="001E61C8" w:rsidRDefault="00D35333" w:rsidP="0066794C">
            <w:pPr>
              <w:rPr>
                <w:sz w:val="20"/>
                <w:szCs w:val="20"/>
              </w:rPr>
            </w:pPr>
          </w:p>
        </w:tc>
        <w:tc>
          <w:tcPr>
            <w:tcW w:w="3118" w:type="dxa"/>
            <w:shd w:val="clear" w:color="auto" w:fill="D6E3BC" w:themeFill="accent3" w:themeFillTint="66"/>
          </w:tcPr>
          <w:p w:rsidR="00366348" w:rsidRDefault="00366348" w:rsidP="00363534">
            <w:pPr>
              <w:jc w:val="center"/>
              <w:rPr>
                <w:sz w:val="20"/>
                <w:szCs w:val="20"/>
              </w:rPr>
            </w:pPr>
          </w:p>
          <w:p w:rsidR="00366348" w:rsidRDefault="00366348" w:rsidP="00363534">
            <w:pPr>
              <w:jc w:val="center"/>
              <w:rPr>
                <w:sz w:val="20"/>
                <w:szCs w:val="20"/>
              </w:rPr>
            </w:pPr>
          </w:p>
          <w:p w:rsidR="00366348" w:rsidRDefault="00366348" w:rsidP="00363534">
            <w:pPr>
              <w:jc w:val="center"/>
              <w:rPr>
                <w:sz w:val="20"/>
                <w:szCs w:val="20"/>
              </w:rPr>
            </w:pPr>
          </w:p>
          <w:p w:rsidR="00366348" w:rsidRDefault="00366348" w:rsidP="00363534">
            <w:pPr>
              <w:jc w:val="center"/>
              <w:rPr>
                <w:sz w:val="20"/>
                <w:szCs w:val="20"/>
              </w:rPr>
            </w:pPr>
          </w:p>
          <w:p w:rsidR="00363534" w:rsidRPr="001E61C8" w:rsidRDefault="00DE0B2A" w:rsidP="00363534">
            <w:pPr>
              <w:jc w:val="center"/>
              <w:rPr>
                <w:sz w:val="20"/>
                <w:szCs w:val="20"/>
              </w:rPr>
            </w:pPr>
            <w:hyperlink r:id="rId24" w:history="1">
              <w:r w:rsidR="00D35333" w:rsidRPr="0008505E">
                <w:rPr>
                  <w:rStyle w:val="Hyperlink"/>
                  <w:sz w:val="20"/>
                  <w:szCs w:val="20"/>
                </w:rPr>
                <w:t>EleanorT.Moore@hse.ie</w:t>
              </w:r>
            </w:hyperlink>
            <w:r w:rsidR="00D35333">
              <w:rPr>
                <w:sz w:val="20"/>
                <w:szCs w:val="20"/>
              </w:rPr>
              <w:t xml:space="preserve"> </w:t>
            </w:r>
          </w:p>
        </w:tc>
      </w:tr>
      <w:tr w:rsidR="00363534" w:rsidTr="008D0B78">
        <w:tc>
          <w:tcPr>
            <w:tcW w:w="817" w:type="dxa"/>
            <w:vMerge w:val="restart"/>
          </w:tcPr>
          <w:p w:rsidR="00363534" w:rsidRDefault="00363534" w:rsidP="00B64E39">
            <w:pPr>
              <w:rPr>
                <w:sz w:val="20"/>
              </w:rPr>
            </w:pPr>
          </w:p>
          <w:p w:rsidR="00363534" w:rsidRDefault="00363534" w:rsidP="00B64E39">
            <w:pPr>
              <w:rPr>
                <w:sz w:val="20"/>
              </w:rPr>
            </w:pPr>
          </w:p>
          <w:p w:rsidR="00A457B4" w:rsidRDefault="00A457B4" w:rsidP="00B64E39">
            <w:pPr>
              <w:rPr>
                <w:sz w:val="20"/>
              </w:rPr>
            </w:pPr>
          </w:p>
          <w:p w:rsidR="00A457B4" w:rsidRDefault="00A457B4" w:rsidP="00B64E39">
            <w:pPr>
              <w:rPr>
                <w:sz w:val="20"/>
              </w:rPr>
            </w:pPr>
          </w:p>
          <w:p w:rsidR="00A457B4" w:rsidRDefault="00A457B4" w:rsidP="00B64E39">
            <w:pPr>
              <w:rPr>
                <w:sz w:val="20"/>
              </w:rPr>
            </w:pPr>
          </w:p>
          <w:p w:rsidR="00A457B4" w:rsidRDefault="00A457B4" w:rsidP="00B64E39">
            <w:pPr>
              <w:rPr>
                <w:sz w:val="20"/>
              </w:rPr>
            </w:pPr>
          </w:p>
          <w:p w:rsidR="00A457B4" w:rsidRDefault="00A457B4" w:rsidP="00B64E39">
            <w:pPr>
              <w:rPr>
                <w:sz w:val="20"/>
              </w:rPr>
            </w:pPr>
          </w:p>
          <w:p w:rsidR="00363534" w:rsidRDefault="00363534" w:rsidP="00B64E39">
            <w:pPr>
              <w:rPr>
                <w:sz w:val="20"/>
              </w:rPr>
            </w:pPr>
          </w:p>
          <w:p w:rsidR="00363534" w:rsidRDefault="00363534" w:rsidP="00363534">
            <w:pPr>
              <w:jc w:val="center"/>
              <w:rPr>
                <w:sz w:val="20"/>
              </w:rPr>
            </w:pPr>
            <w:r>
              <w:rPr>
                <w:sz w:val="20"/>
              </w:rPr>
              <w:t>5</w:t>
            </w:r>
          </w:p>
        </w:tc>
        <w:tc>
          <w:tcPr>
            <w:tcW w:w="2441" w:type="dxa"/>
          </w:tcPr>
          <w:p w:rsidR="00363534" w:rsidRPr="001E61C8" w:rsidRDefault="00363534" w:rsidP="001E61C8">
            <w:pPr>
              <w:rPr>
                <w:sz w:val="20"/>
                <w:szCs w:val="20"/>
              </w:rPr>
            </w:pPr>
            <w:r w:rsidRPr="001E61C8">
              <w:rPr>
                <w:sz w:val="20"/>
                <w:szCs w:val="20"/>
              </w:rPr>
              <w:t>Kate Kil</w:t>
            </w:r>
            <w:r>
              <w:rPr>
                <w:sz w:val="20"/>
                <w:szCs w:val="20"/>
              </w:rPr>
              <w:t>l</w:t>
            </w:r>
            <w:r w:rsidRPr="001E61C8">
              <w:rPr>
                <w:sz w:val="20"/>
                <w:szCs w:val="20"/>
              </w:rPr>
              <w:t>een</w:t>
            </w:r>
          </w:p>
        </w:tc>
        <w:tc>
          <w:tcPr>
            <w:tcW w:w="3513" w:type="dxa"/>
          </w:tcPr>
          <w:p w:rsidR="00363534" w:rsidRDefault="00363534" w:rsidP="0066794C">
            <w:pPr>
              <w:rPr>
                <w:sz w:val="20"/>
                <w:szCs w:val="20"/>
              </w:rPr>
            </w:pPr>
            <w:r w:rsidRPr="001E61C8">
              <w:rPr>
                <w:sz w:val="20"/>
                <w:szCs w:val="20"/>
              </w:rPr>
              <w:t xml:space="preserve">Chief Officer </w:t>
            </w:r>
          </w:p>
          <w:p w:rsidR="00F202F5" w:rsidRPr="001E61C8" w:rsidRDefault="00F202F5" w:rsidP="0066794C">
            <w:pPr>
              <w:rPr>
                <w:sz w:val="20"/>
                <w:szCs w:val="20"/>
              </w:rPr>
            </w:pPr>
          </w:p>
        </w:tc>
        <w:tc>
          <w:tcPr>
            <w:tcW w:w="3118" w:type="dxa"/>
          </w:tcPr>
          <w:p w:rsidR="00363534" w:rsidRDefault="00DE0B2A" w:rsidP="00363534">
            <w:pPr>
              <w:jc w:val="center"/>
              <w:rPr>
                <w:sz w:val="20"/>
                <w:szCs w:val="20"/>
              </w:rPr>
            </w:pPr>
            <w:hyperlink r:id="rId25" w:history="1">
              <w:r w:rsidR="00363534" w:rsidRPr="00032BCF">
                <w:rPr>
                  <w:rStyle w:val="Hyperlink"/>
                  <w:sz w:val="20"/>
                  <w:szCs w:val="20"/>
                </w:rPr>
                <w:t>Cho.sech@hse.ie</w:t>
              </w:r>
            </w:hyperlink>
            <w:r w:rsidR="00363534">
              <w:rPr>
                <w:sz w:val="20"/>
                <w:szCs w:val="20"/>
              </w:rPr>
              <w:t xml:space="preserve">  </w:t>
            </w:r>
          </w:p>
          <w:p w:rsidR="00363534" w:rsidRPr="001E61C8" w:rsidRDefault="00363534" w:rsidP="00363534">
            <w:pPr>
              <w:jc w:val="center"/>
              <w:rPr>
                <w:sz w:val="20"/>
                <w:szCs w:val="20"/>
              </w:rPr>
            </w:pPr>
          </w:p>
          <w:p w:rsidR="00363534" w:rsidRPr="001E61C8" w:rsidRDefault="00363534" w:rsidP="00363534">
            <w:pPr>
              <w:jc w:val="center"/>
              <w:rPr>
                <w:sz w:val="20"/>
                <w:szCs w:val="20"/>
              </w:rPr>
            </w:pPr>
          </w:p>
        </w:tc>
      </w:tr>
      <w:tr w:rsidR="00363534" w:rsidTr="008D0B78">
        <w:tc>
          <w:tcPr>
            <w:tcW w:w="817" w:type="dxa"/>
            <w:vMerge/>
          </w:tcPr>
          <w:p w:rsidR="00363534" w:rsidRDefault="00363534" w:rsidP="00B64E39">
            <w:pPr>
              <w:rPr>
                <w:sz w:val="20"/>
              </w:rPr>
            </w:pPr>
          </w:p>
        </w:tc>
        <w:tc>
          <w:tcPr>
            <w:tcW w:w="2441" w:type="dxa"/>
          </w:tcPr>
          <w:p w:rsidR="00363534" w:rsidRPr="001E61C8" w:rsidRDefault="00363534" w:rsidP="001E61C8">
            <w:pPr>
              <w:spacing w:after="200" w:line="276" w:lineRule="auto"/>
              <w:rPr>
                <w:sz w:val="20"/>
                <w:szCs w:val="20"/>
              </w:rPr>
            </w:pPr>
            <w:r w:rsidRPr="001E61C8">
              <w:rPr>
                <w:rFonts w:eastAsiaTheme="minorEastAsia"/>
                <w:sz w:val="20"/>
                <w:szCs w:val="20"/>
                <w:lang w:val="en-IE" w:eastAsia="en-IE"/>
              </w:rPr>
              <w:t>Janette Dwyer</w:t>
            </w:r>
          </w:p>
        </w:tc>
        <w:tc>
          <w:tcPr>
            <w:tcW w:w="3513" w:type="dxa"/>
          </w:tcPr>
          <w:p w:rsidR="00363534" w:rsidRDefault="00363534" w:rsidP="0066794C">
            <w:pPr>
              <w:rPr>
                <w:sz w:val="20"/>
                <w:szCs w:val="20"/>
              </w:rPr>
            </w:pPr>
            <w:r w:rsidRPr="001E61C8">
              <w:rPr>
                <w:sz w:val="20"/>
                <w:szCs w:val="20"/>
              </w:rPr>
              <w:t>Head of Social Care</w:t>
            </w:r>
          </w:p>
          <w:p w:rsidR="00A457B4" w:rsidRDefault="00A457B4" w:rsidP="0066794C">
            <w:pPr>
              <w:rPr>
                <w:sz w:val="20"/>
                <w:szCs w:val="20"/>
              </w:rPr>
            </w:pPr>
          </w:p>
          <w:p w:rsidR="00A457B4" w:rsidRPr="001E61C8" w:rsidRDefault="00A457B4" w:rsidP="0066794C">
            <w:pPr>
              <w:rPr>
                <w:sz w:val="20"/>
                <w:szCs w:val="20"/>
              </w:rPr>
            </w:pPr>
          </w:p>
        </w:tc>
        <w:tc>
          <w:tcPr>
            <w:tcW w:w="3118" w:type="dxa"/>
          </w:tcPr>
          <w:p w:rsidR="00363534" w:rsidRPr="001E61C8" w:rsidRDefault="00DE0B2A" w:rsidP="00363534">
            <w:pPr>
              <w:jc w:val="center"/>
              <w:rPr>
                <w:sz w:val="20"/>
                <w:szCs w:val="20"/>
                <w:u w:val="single"/>
                <w:lang w:val="en-IE"/>
              </w:rPr>
            </w:pPr>
            <w:hyperlink r:id="rId26" w:history="1">
              <w:r w:rsidR="00363534" w:rsidRPr="001E61C8">
                <w:rPr>
                  <w:rStyle w:val="Hyperlink"/>
                  <w:sz w:val="20"/>
                  <w:szCs w:val="20"/>
                  <w:lang w:val="en-IE"/>
                </w:rPr>
                <w:t>hosc.southeast@hse.ie</w:t>
              </w:r>
            </w:hyperlink>
          </w:p>
          <w:p w:rsidR="00363534" w:rsidRPr="001E61C8" w:rsidRDefault="00363534" w:rsidP="00363534">
            <w:pPr>
              <w:jc w:val="center"/>
              <w:rPr>
                <w:sz w:val="20"/>
                <w:szCs w:val="20"/>
              </w:rPr>
            </w:pPr>
          </w:p>
        </w:tc>
      </w:tr>
      <w:tr w:rsidR="00363534" w:rsidTr="008D0B78">
        <w:tc>
          <w:tcPr>
            <w:tcW w:w="817" w:type="dxa"/>
            <w:vMerge/>
          </w:tcPr>
          <w:p w:rsidR="00363534" w:rsidRDefault="00363534" w:rsidP="00B64E39">
            <w:pPr>
              <w:rPr>
                <w:sz w:val="20"/>
              </w:rPr>
            </w:pPr>
          </w:p>
        </w:tc>
        <w:tc>
          <w:tcPr>
            <w:tcW w:w="2441" w:type="dxa"/>
            <w:shd w:val="clear" w:color="auto" w:fill="D6E3BC" w:themeFill="accent3" w:themeFillTint="66"/>
          </w:tcPr>
          <w:p w:rsidR="00A457B4" w:rsidRDefault="00A457B4" w:rsidP="001E61C8">
            <w:pPr>
              <w:rPr>
                <w:sz w:val="20"/>
                <w:szCs w:val="20"/>
              </w:rPr>
            </w:pPr>
          </w:p>
          <w:p w:rsidR="00A457B4" w:rsidRDefault="00A457B4" w:rsidP="001E61C8">
            <w:pPr>
              <w:rPr>
                <w:sz w:val="20"/>
                <w:szCs w:val="20"/>
              </w:rPr>
            </w:pPr>
          </w:p>
          <w:p w:rsidR="00363534" w:rsidRPr="00F202F5" w:rsidRDefault="00A457B4" w:rsidP="001E61C8">
            <w:pPr>
              <w:rPr>
                <w:b/>
                <w:sz w:val="20"/>
                <w:szCs w:val="20"/>
              </w:rPr>
            </w:pPr>
            <w:r w:rsidRPr="00F202F5">
              <w:rPr>
                <w:b/>
                <w:sz w:val="20"/>
                <w:szCs w:val="20"/>
              </w:rPr>
              <w:t>Barbara Murphy</w:t>
            </w:r>
          </w:p>
          <w:p w:rsidR="00A457B4" w:rsidRPr="001E61C8" w:rsidRDefault="00A457B4" w:rsidP="001E61C8">
            <w:pPr>
              <w:rPr>
                <w:sz w:val="20"/>
                <w:szCs w:val="20"/>
              </w:rPr>
            </w:pPr>
          </w:p>
        </w:tc>
        <w:tc>
          <w:tcPr>
            <w:tcW w:w="3513" w:type="dxa"/>
            <w:shd w:val="clear" w:color="auto" w:fill="D6E3BC" w:themeFill="accent3" w:themeFillTint="66"/>
          </w:tcPr>
          <w:p w:rsidR="00363534" w:rsidRPr="00A457B4" w:rsidRDefault="00363534" w:rsidP="0066794C">
            <w:pPr>
              <w:rPr>
                <w:b/>
                <w:sz w:val="20"/>
                <w:szCs w:val="20"/>
              </w:rPr>
            </w:pPr>
            <w:r w:rsidRPr="00A457B4">
              <w:rPr>
                <w:b/>
                <w:sz w:val="20"/>
                <w:szCs w:val="20"/>
              </w:rPr>
              <w:t xml:space="preserve">Address for applications in CHO </w:t>
            </w:r>
          </w:p>
          <w:p w:rsidR="00A457B4" w:rsidRDefault="00A457B4" w:rsidP="0066794C">
            <w:pPr>
              <w:rPr>
                <w:sz w:val="20"/>
                <w:szCs w:val="20"/>
              </w:rPr>
            </w:pPr>
            <w:r>
              <w:rPr>
                <w:sz w:val="20"/>
                <w:szCs w:val="20"/>
              </w:rPr>
              <w:t>General Manager</w:t>
            </w:r>
          </w:p>
          <w:p w:rsidR="00A457B4" w:rsidRDefault="00A457B4" w:rsidP="0066794C">
            <w:pPr>
              <w:rPr>
                <w:sz w:val="20"/>
                <w:szCs w:val="20"/>
              </w:rPr>
            </w:pPr>
            <w:r>
              <w:rPr>
                <w:sz w:val="20"/>
                <w:szCs w:val="20"/>
              </w:rPr>
              <w:t>Services for Older People,</w:t>
            </w:r>
          </w:p>
          <w:p w:rsidR="00A457B4" w:rsidRDefault="00A457B4" w:rsidP="0066794C">
            <w:pPr>
              <w:rPr>
                <w:sz w:val="20"/>
                <w:szCs w:val="20"/>
              </w:rPr>
            </w:pPr>
            <w:r>
              <w:rPr>
                <w:sz w:val="20"/>
                <w:szCs w:val="20"/>
              </w:rPr>
              <w:t>HSE South East Community Healthcare,</w:t>
            </w:r>
          </w:p>
          <w:p w:rsidR="00A457B4" w:rsidRDefault="00A457B4" w:rsidP="0066794C">
            <w:pPr>
              <w:rPr>
                <w:sz w:val="20"/>
                <w:szCs w:val="20"/>
              </w:rPr>
            </w:pPr>
            <w:proofErr w:type="spellStart"/>
            <w:r>
              <w:rPr>
                <w:sz w:val="20"/>
                <w:szCs w:val="20"/>
              </w:rPr>
              <w:t>Lacken</w:t>
            </w:r>
            <w:proofErr w:type="spellEnd"/>
            <w:r>
              <w:rPr>
                <w:sz w:val="20"/>
                <w:szCs w:val="20"/>
              </w:rPr>
              <w:t xml:space="preserve">, </w:t>
            </w:r>
          </w:p>
          <w:p w:rsidR="00A457B4" w:rsidRDefault="00A457B4" w:rsidP="0066794C">
            <w:pPr>
              <w:rPr>
                <w:sz w:val="20"/>
                <w:szCs w:val="20"/>
              </w:rPr>
            </w:pPr>
            <w:r>
              <w:rPr>
                <w:sz w:val="20"/>
                <w:szCs w:val="20"/>
              </w:rPr>
              <w:t xml:space="preserve">Dublin road, </w:t>
            </w:r>
          </w:p>
          <w:p w:rsidR="00A457B4" w:rsidRDefault="00A457B4" w:rsidP="0066794C">
            <w:pPr>
              <w:rPr>
                <w:sz w:val="20"/>
                <w:szCs w:val="20"/>
              </w:rPr>
            </w:pPr>
            <w:r>
              <w:rPr>
                <w:sz w:val="20"/>
                <w:szCs w:val="20"/>
              </w:rPr>
              <w:t>Kilkenny</w:t>
            </w:r>
          </w:p>
          <w:p w:rsidR="00A457B4" w:rsidRPr="001E61C8" w:rsidRDefault="00A457B4" w:rsidP="0066794C">
            <w:pPr>
              <w:rPr>
                <w:sz w:val="20"/>
                <w:szCs w:val="20"/>
              </w:rPr>
            </w:pPr>
          </w:p>
        </w:tc>
        <w:tc>
          <w:tcPr>
            <w:tcW w:w="3118" w:type="dxa"/>
            <w:shd w:val="clear" w:color="auto" w:fill="D6E3BC" w:themeFill="accent3" w:themeFillTint="66"/>
          </w:tcPr>
          <w:p w:rsidR="00A457B4" w:rsidRDefault="00A457B4" w:rsidP="00363534">
            <w:pPr>
              <w:jc w:val="center"/>
              <w:rPr>
                <w:sz w:val="20"/>
                <w:szCs w:val="20"/>
              </w:rPr>
            </w:pPr>
          </w:p>
          <w:p w:rsidR="00A457B4" w:rsidRDefault="00A457B4" w:rsidP="00363534">
            <w:pPr>
              <w:jc w:val="center"/>
              <w:rPr>
                <w:sz w:val="20"/>
                <w:szCs w:val="20"/>
              </w:rPr>
            </w:pPr>
          </w:p>
          <w:p w:rsidR="00363534" w:rsidRPr="001E61C8" w:rsidRDefault="00DE0B2A" w:rsidP="00363534">
            <w:pPr>
              <w:jc w:val="center"/>
              <w:rPr>
                <w:sz w:val="20"/>
                <w:szCs w:val="20"/>
              </w:rPr>
            </w:pPr>
            <w:hyperlink r:id="rId27" w:history="1">
              <w:r w:rsidR="00A457B4" w:rsidRPr="001B7A94">
                <w:rPr>
                  <w:rStyle w:val="Hyperlink"/>
                  <w:sz w:val="20"/>
                  <w:szCs w:val="20"/>
                </w:rPr>
                <w:t>Barbara.Murphy@hse.ie</w:t>
              </w:r>
            </w:hyperlink>
            <w:r w:rsidR="00A457B4">
              <w:rPr>
                <w:sz w:val="20"/>
                <w:szCs w:val="20"/>
              </w:rPr>
              <w:t xml:space="preserve">  </w:t>
            </w:r>
          </w:p>
        </w:tc>
      </w:tr>
      <w:tr w:rsidR="00363534" w:rsidTr="008D0B78">
        <w:tc>
          <w:tcPr>
            <w:tcW w:w="817" w:type="dxa"/>
            <w:vMerge w:val="restart"/>
          </w:tcPr>
          <w:p w:rsidR="00363534" w:rsidRDefault="00363534" w:rsidP="00B64E39">
            <w:pPr>
              <w:rPr>
                <w:sz w:val="20"/>
              </w:rPr>
            </w:pPr>
          </w:p>
          <w:p w:rsidR="00363534" w:rsidRDefault="00363534" w:rsidP="00B64E39">
            <w:pPr>
              <w:rPr>
                <w:sz w:val="20"/>
              </w:rPr>
            </w:pPr>
          </w:p>
          <w:p w:rsidR="00B57950" w:rsidRDefault="00B57950" w:rsidP="00B64E39">
            <w:pPr>
              <w:rPr>
                <w:sz w:val="20"/>
              </w:rPr>
            </w:pPr>
          </w:p>
          <w:p w:rsidR="00B57950" w:rsidRDefault="00B57950" w:rsidP="00B64E39">
            <w:pPr>
              <w:rPr>
                <w:sz w:val="20"/>
              </w:rPr>
            </w:pPr>
          </w:p>
          <w:p w:rsidR="00363534" w:rsidRDefault="00363534" w:rsidP="00B64E39">
            <w:pPr>
              <w:rPr>
                <w:sz w:val="20"/>
              </w:rPr>
            </w:pPr>
          </w:p>
          <w:p w:rsidR="00363534" w:rsidRDefault="00363534" w:rsidP="00363534">
            <w:pPr>
              <w:jc w:val="center"/>
              <w:rPr>
                <w:sz w:val="20"/>
              </w:rPr>
            </w:pPr>
            <w:r>
              <w:rPr>
                <w:sz w:val="20"/>
              </w:rPr>
              <w:t>6</w:t>
            </w:r>
          </w:p>
        </w:tc>
        <w:tc>
          <w:tcPr>
            <w:tcW w:w="2441" w:type="dxa"/>
          </w:tcPr>
          <w:p w:rsidR="00363534" w:rsidRPr="001E61C8" w:rsidRDefault="00363534" w:rsidP="001E61C8">
            <w:pPr>
              <w:rPr>
                <w:sz w:val="20"/>
                <w:szCs w:val="20"/>
              </w:rPr>
            </w:pPr>
            <w:r w:rsidRPr="001E61C8">
              <w:rPr>
                <w:sz w:val="20"/>
                <w:szCs w:val="20"/>
              </w:rPr>
              <w:t xml:space="preserve">Martina </w:t>
            </w:r>
            <w:proofErr w:type="spellStart"/>
            <w:r w:rsidRPr="001E61C8">
              <w:rPr>
                <w:sz w:val="20"/>
                <w:szCs w:val="20"/>
              </w:rPr>
              <w:t>Queally</w:t>
            </w:r>
            <w:proofErr w:type="spellEnd"/>
          </w:p>
          <w:p w:rsidR="00363534" w:rsidRPr="001E61C8" w:rsidRDefault="00363534" w:rsidP="001E61C8">
            <w:pPr>
              <w:rPr>
                <w:sz w:val="20"/>
                <w:szCs w:val="20"/>
              </w:rPr>
            </w:pPr>
          </w:p>
        </w:tc>
        <w:tc>
          <w:tcPr>
            <w:tcW w:w="3513" w:type="dxa"/>
          </w:tcPr>
          <w:p w:rsidR="00363534" w:rsidRPr="001E61C8" w:rsidRDefault="00363534" w:rsidP="0066794C">
            <w:pPr>
              <w:rPr>
                <w:sz w:val="20"/>
                <w:szCs w:val="20"/>
              </w:rPr>
            </w:pPr>
            <w:r w:rsidRPr="001E61C8">
              <w:rPr>
                <w:sz w:val="20"/>
                <w:szCs w:val="20"/>
              </w:rPr>
              <w:t xml:space="preserve">Chief Officer </w:t>
            </w:r>
          </w:p>
        </w:tc>
        <w:tc>
          <w:tcPr>
            <w:tcW w:w="3118" w:type="dxa"/>
          </w:tcPr>
          <w:p w:rsidR="00363534" w:rsidRPr="001E61C8" w:rsidRDefault="00DE0B2A" w:rsidP="00363534">
            <w:pPr>
              <w:jc w:val="center"/>
              <w:rPr>
                <w:sz w:val="20"/>
                <w:szCs w:val="20"/>
              </w:rPr>
            </w:pPr>
            <w:hyperlink r:id="rId28" w:history="1">
              <w:r w:rsidR="00363534" w:rsidRPr="00032BCF">
                <w:rPr>
                  <w:rStyle w:val="Hyperlink"/>
                  <w:sz w:val="20"/>
                  <w:szCs w:val="20"/>
                </w:rPr>
                <w:t>Martina.queally@hse.ie</w:t>
              </w:r>
            </w:hyperlink>
            <w:r w:rsidR="00363534">
              <w:rPr>
                <w:sz w:val="20"/>
                <w:szCs w:val="20"/>
              </w:rPr>
              <w:t xml:space="preserve"> </w:t>
            </w:r>
          </w:p>
          <w:p w:rsidR="00363534" w:rsidRPr="001E61C8" w:rsidRDefault="00363534" w:rsidP="00363534">
            <w:pPr>
              <w:jc w:val="center"/>
              <w:rPr>
                <w:sz w:val="20"/>
                <w:szCs w:val="20"/>
              </w:rPr>
            </w:pPr>
          </w:p>
        </w:tc>
      </w:tr>
      <w:tr w:rsidR="00363534" w:rsidTr="008D0B78">
        <w:tc>
          <w:tcPr>
            <w:tcW w:w="817" w:type="dxa"/>
            <w:vMerge/>
          </w:tcPr>
          <w:p w:rsidR="00363534" w:rsidRDefault="00363534" w:rsidP="00B64E39">
            <w:pPr>
              <w:rPr>
                <w:sz w:val="20"/>
              </w:rPr>
            </w:pPr>
          </w:p>
        </w:tc>
        <w:tc>
          <w:tcPr>
            <w:tcW w:w="2441" w:type="dxa"/>
          </w:tcPr>
          <w:p w:rsidR="00363534" w:rsidRPr="001E61C8" w:rsidRDefault="00363534" w:rsidP="001E61C8">
            <w:pPr>
              <w:spacing w:after="200" w:line="276" w:lineRule="auto"/>
              <w:rPr>
                <w:sz w:val="20"/>
                <w:szCs w:val="20"/>
              </w:rPr>
            </w:pPr>
            <w:r w:rsidRPr="001E61C8">
              <w:rPr>
                <w:rFonts w:eastAsiaTheme="minorEastAsia"/>
                <w:sz w:val="20"/>
                <w:szCs w:val="20"/>
                <w:lang w:val="en-IE" w:eastAsia="en-IE"/>
              </w:rPr>
              <w:t>John O’Donovan</w:t>
            </w:r>
          </w:p>
        </w:tc>
        <w:tc>
          <w:tcPr>
            <w:tcW w:w="3513" w:type="dxa"/>
          </w:tcPr>
          <w:p w:rsidR="00363534" w:rsidRPr="001E61C8" w:rsidRDefault="00363534" w:rsidP="0066794C">
            <w:pPr>
              <w:rPr>
                <w:sz w:val="20"/>
                <w:szCs w:val="20"/>
              </w:rPr>
            </w:pPr>
            <w:r w:rsidRPr="001E61C8">
              <w:rPr>
                <w:sz w:val="20"/>
                <w:szCs w:val="20"/>
              </w:rPr>
              <w:t>Head of Social Care</w:t>
            </w:r>
          </w:p>
        </w:tc>
        <w:tc>
          <w:tcPr>
            <w:tcW w:w="3118" w:type="dxa"/>
          </w:tcPr>
          <w:p w:rsidR="00363534" w:rsidRPr="001E61C8" w:rsidRDefault="00DE0B2A" w:rsidP="00363534">
            <w:pPr>
              <w:spacing w:after="200" w:line="276" w:lineRule="auto"/>
              <w:jc w:val="center"/>
              <w:rPr>
                <w:rFonts w:eastAsiaTheme="minorEastAsia"/>
                <w:sz w:val="20"/>
                <w:szCs w:val="20"/>
                <w:lang w:val="en-IE" w:eastAsia="en-IE"/>
              </w:rPr>
            </w:pPr>
            <w:hyperlink r:id="rId29" w:history="1">
              <w:r w:rsidR="00363534" w:rsidRPr="001E61C8">
                <w:rPr>
                  <w:rFonts w:eastAsiaTheme="minorEastAsia"/>
                  <w:color w:val="0000FF"/>
                  <w:sz w:val="20"/>
                  <w:szCs w:val="20"/>
                  <w:u w:val="single"/>
                  <w:lang w:val="en-IE" w:eastAsia="en-IE"/>
                </w:rPr>
                <w:t>John.odonovan1@hse.ie</w:t>
              </w:r>
            </w:hyperlink>
          </w:p>
        </w:tc>
      </w:tr>
      <w:tr w:rsidR="00363534" w:rsidTr="008D0B78">
        <w:tc>
          <w:tcPr>
            <w:tcW w:w="817" w:type="dxa"/>
            <w:vMerge/>
          </w:tcPr>
          <w:p w:rsidR="00363534" w:rsidRDefault="00363534" w:rsidP="00B64E39">
            <w:pPr>
              <w:rPr>
                <w:sz w:val="20"/>
              </w:rPr>
            </w:pPr>
          </w:p>
        </w:tc>
        <w:tc>
          <w:tcPr>
            <w:tcW w:w="2441" w:type="dxa"/>
            <w:shd w:val="clear" w:color="auto" w:fill="D6E3BC" w:themeFill="accent3" w:themeFillTint="66"/>
          </w:tcPr>
          <w:p w:rsidR="00F202F5" w:rsidRDefault="00F202F5" w:rsidP="001E61C8">
            <w:pPr>
              <w:rPr>
                <w:sz w:val="20"/>
                <w:szCs w:val="20"/>
              </w:rPr>
            </w:pPr>
          </w:p>
          <w:p w:rsidR="00F202F5" w:rsidRDefault="00F202F5" w:rsidP="001E61C8">
            <w:pPr>
              <w:rPr>
                <w:sz w:val="20"/>
                <w:szCs w:val="20"/>
              </w:rPr>
            </w:pPr>
          </w:p>
          <w:p w:rsidR="00363534" w:rsidRPr="00F202F5" w:rsidRDefault="00F202F5" w:rsidP="001E61C8">
            <w:pPr>
              <w:rPr>
                <w:b/>
                <w:sz w:val="20"/>
                <w:szCs w:val="20"/>
              </w:rPr>
            </w:pPr>
            <w:proofErr w:type="spellStart"/>
            <w:r w:rsidRPr="00F202F5">
              <w:rPr>
                <w:b/>
                <w:sz w:val="20"/>
                <w:szCs w:val="20"/>
              </w:rPr>
              <w:t>Eilis</w:t>
            </w:r>
            <w:proofErr w:type="spellEnd"/>
            <w:r w:rsidRPr="00F202F5">
              <w:rPr>
                <w:b/>
                <w:sz w:val="20"/>
                <w:szCs w:val="20"/>
              </w:rPr>
              <w:t xml:space="preserve"> </w:t>
            </w:r>
            <w:proofErr w:type="spellStart"/>
            <w:r w:rsidRPr="00F202F5">
              <w:rPr>
                <w:b/>
                <w:sz w:val="20"/>
                <w:szCs w:val="20"/>
              </w:rPr>
              <w:t>Hession</w:t>
            </w:r>
            <w:proofErr w:type="spellEnd"/>
          </w:p>
        </w:tc>
        <w:tc>
          <w:tcPr>
            <w:tcW w:w="3513" w:type="dxa"/>
            <w:shd w:val="clear" w:color="auto" w:fill="D6E3BC" w:themeFill="accent3" w:themeFillTint="66"/>
          </w:tcPr>
          <w:p w:rsidR="00363534" w:rsidRPr="00F202F5" w:rsidRDefault="00363534" w:rsidP="0066794C">
            <w:pPr>
              <w:rPr>
                <w:b/>
                <w:sz w:val="20"/>
                <w:szCs w:val="20"/>
              </w:rPr>
            </w:pPr>
            <w:r w:rsidRPr="00F202F5">
              <w:rPr>
                <w:b/>
                <w:sz w:val="20"/>
                <w:szCs w:val="20"/>
              </w:rPr>
              <w:t xml:space="preserve">Address for applications in CHO </w:t>
            </w:r>
          </w:p>
          <w:p w:rsidR="00F202F5" w:rsidRDefault="00F202F5" w:rsidP="0066794C">
            <w:pPr>
              <w:rPr>
                <w:sz w:val="20"/>
                <w:szCs w:val="20"/>
              </w:rPr>
            </w:pPr>
            <w:r>
              <w:rPr>
                <w:sz w:val="20"/>
                <w:szCs w:val="20"/>
              </w:rPr>
              <w:t>General Manager, Social Care</w:t>
            </w:r>
          </w:p>
          <w:p w:rsidR="00F202F5" w:rsidRDefault="00F202F5" w:rsidP="0066794C">
            <w:pPr>
              <w:rPr>
                <w:sz w:val="20"/>
                <w:szCs w:val="20"/>
              </w:rPr>
            </w:pPr>
            <w:r>
              <w:rPr>
                <w:sz w:val="20"/>
                <w:szCs w:val="20"/>
              </w:rPr>
              <w:t>HSE Community Health East,</w:t>
            </w:r>
          </w:p>
          <w:p w:rsidR="00F202F5" w:rsidRDefault="00F202F5" w:rsidP="0066794C">
            <w:pPr>
              <w:rPr>
                <w:sz w:val="20"/>
                <w:szCs w:val="20"/>
              </w:rPr>
            </w:pPr>
            <w:r>
              <w:rPr>
                <w:sz w:val="20"/>
                <w:szCs w:val="20"/>
              </w:rPr>
              <w:t xml:space="preserve">Tivoli Road, </w:t>
            </w:r>
          </w:p>
          <w:p w:rsidR="00F202F5" w:rsidRDefault="00F202F5" w:rsidP="0066794C">
            <w:pPr>
              <w:rPr>
                <w:sz w:val="20"/>
                <w:szCs w:val="20"/>
              </w:rPr>
            </w:pPr>
            <w:r>
              <w:rPr>
                <w:sz w:val="20"/>
                <w:szCs w:val="20"/>
              </w:rPr>
              <w:t>Dun Laoghaire,</w:t>
            </w:r>
          </w:p>
          <w:p w:rsidR="00F202F5" w:rsidRDefault="00F202F5" w:rsidP="0066794C">
            <w:pPr>
              <w:rPr>
                <w:sz w:val="20"/>
                <w:szCs w:val="20"/>
              </w:rPr>
            </w:pPr>
            <w:r>
              <w:rPr>
                <w:sz w:val="20"/>
                <w:szCs w:val="20"/>
              </w:rPr>
              <w:t>Co. Dublin</w:t>
            </w:r>
          </w:p>
          <w:p w:rsidR="00366348" w:rsidRPr="001E61C8" w:rsidRDefault="00F202F5" w:rsidP="00F202F5">
            <w:pPr>
              <w:rPr>
                <w:sz w:val="20"/>
                <w:szCs w:val="20"/>
              </w:rPr>
            </w:pPr>
            <w:r>
              <w:rPr>
                <w:sz w:val="20"/>
                <w:szCs w:val="20"/>
              </w:rPr>
              <w:t>Tel: 01 2365200</w:t>
            </w:r>
          </w:p>
        </w:tc>
        <w:tc>
          <w:tcPr>
            <w:tcW w:w="3118" w:type="dxa"/>
            <w:shd w:val="clear" w:color="auto" w:fill="D6E3BC" w:themeFill="accent3" w:themeFillTint="66"/>
          </w:tcPr>
          <w:p w:rsidR="00F202F5" w:rsidRDefault="00F202F5" w:rsidP="00363534">
            <w:pPr>
              <w:jc w:val="center"/>
              <w:rPr>
                <w:sz w:val="20"/>
                <w:szCs w:val="20"/>
              </w:rPr>
            </w:pPr>
          </w:p>
          <w:p w:rsidR="00F202F5" w:rsidRDefault="00F202F5" w:rsidP="00363534">
            <w:pPr>
              <w:jc w:val="center"/>
              <w:rPr>
                <w:sz w:val="20"/>
                <w:szCs w:val="20"/>
              </w:rPr>
            </w:pPr>
          </w:p>
          <w:p w:rsidR="00F202F5" w:rsidRDefault="00F202F5" w:rsidP="00363534">
            <w:pPr>
              <w:jc w:val="center"/>
              <w:rPr>
                <w:sz w:val="20"/>
                <w:szCs w:val="20"/>
              </w:rPr>
            </w:pPr>
          </w:p>
          <w:p w:rsidR="00363534" w:rsidRPr="001E61C8" w:rsidRDefault="00DE0B2A" w:rsidP="00363534">
            <w:pPr>
              <w:jc w:val="center"/>
              <w:rPr>
                <w:sz w:val="20"/>
                <w:szCs w:val="20"/>
              </w:rPr>
            </w:pPr>
            <w:hyperlink r:id="rId30" w:history="1">
              <w:r w:rsidR="00F202F5" w:rsidRPr="00811F89">
                <w:rPr>
                  <w:rStyle w:val="Hyperlink"/>
                  <w:sz w:val="20"/>
                  <w:szCs w:val="20"/>
                </w:rPr>
                <w:t>Eilis.Hession@hse.ie</w:t>
              </w:r>
            </w:hyperlink>
            <w:r w:rsidR="00F202F5">
              <w:rPr>
                <w:sz w:val="20"/>
                <w:szCs w:val="20"/>
              </w:rPr>
              <w:t xml:space="preserve"> </w:t>
            </w:r>
          </w:p>
        </w:tc>
      </w:tr>
      <w:tr w:rsidR="00363534" w:rsidTr="008D0B78">
        <w:tc>
          <w:tcPr>
            <w:tcW w:w="817" w:type="dxa"/>
            <w:vMerge w:val="restart"/>
            <w:shd w:val="clear" w:color="auto" w:fill="FFFFFF" w:themeFill="background1"/>
          </w:tcPr>
          <w:p w:rsidR="00363534" w:rsidRDefault="00363534" w:rsidP="00B64E39">
            <w:pPr>
              <w:rPr>
                <w:sz w:val="20"/>
              </w:rPr>
            </w:pPr>
          </w:p>
          <w:p w:rsidR="00363534" w:rsidRDefault="00363534" w:rsidP="00B64E39">
            <w:pPr>
              <w:rPr>
                <w:sz w:val="20"/>
              </w:rPr>
            </w:pPr>
          </w:p>
          <w:p w:rsidR="00366348" w:rsidRDefault="00366348" w:rsidP="00363534">
            <w:pPr>
              <w:jc w:val="center"/>
              <w:rPr>
                <w:sz w:val="20"/>
              </w:rPr>
            </w:pPr>
          </w:p>
          <w:p w:rsidR="00366348" w:rsidRDefault="00366348" w:rsidP="00363534">
            <w:pPr>
              <w:jc w:val="center"/>
              <w:rPr>
                <w:sz w:val="20"/>
              </w:rPr>
            </w:pPr>
          </w:p>
          <w:p w:rsidR="00366348" w:rsidRDefault="00366348" w:rsidP="00363534">
            <w:pPr>
              <w:jc w:val="center"/>
              <w:rPr>
                <w:sz w:val="20"/>
              </w:rPr>
            </w:pPr>
          </w:p>
          <w:p w:rsidR="00366348" w:rsidRDefault="00366348" w:rsidP="00363534">
            <w:pPr>
              <w:jc w:val="center"/>
              <w:rPr>
                <w:sz w:val="20"/>
              </w:rPr>
            </w:pPr>
          </w:p>
          <w:p w:rsidR="00363534" w:rsidRDefault="00363534" w:rsidP="00363534">
            <w:pPr>
              <w:jc w:val="center"/>
              <w:rPr>
                <w:sz w:val="20"/>
              </w:rPr>
            </w:pPr>
            <w:r>
              <w:rPr>
                <w:sz w:val="20"/>
              </w:rPr>
              <w:t>7</w:t>
            </w:r>
          </w:p>
        </w:tc>
        <w:tc>
          <w:tcPr>
            <w:tcW w:w="2441" w:type="dxa"/>
          </w:tcPr>
          <w:p w:rsidR="00363534" w:rsidRPr="001E61C8" w:rsidRDefault="00363534" w:rsidP="001E61C8">
            <w:pPr>
              <w:rPr>
                <w:sz w:val="20"/>
                <w:szCs w:val="20"/>
              </w:rPr>
            </w:pPr>
            <w:r w:rsidRPr="001E61C8">
              <w:rPr>
                <w:sz w:val="20"/>
                <w:szCs w:val="20"/>
              </w:rPr>
              <w:t>Anne O’Shea</w:t>
            </w:r>
          </w:p>
          <w:p w:rsidR="00363534" w:rsidRPr="001E61C8" w:rsidRDefault="00363534" w:rsidP="001E61C8">
            <w:pPr>
              <w:rPr>
                <w:sz w:val="20"/>
                <w:szCs w:val="20"/>
              </w:rPr>
            </w:pPr>
          </w:p>
        </w:tc>
        <w:tc>
          <w:tcPr>
            <w:tcW w:w="3513" w:type="dxa"/>
          </w:tcPr>
          <w:p w:rsidR="00363534" w:rsidRPr="001E61C8" w:rsidRDefault="00363534" w:rsidP="0066794C">
            <w:pPr>
              <w:rPr>
                <w:sz w:val="20"/>
                <w:szCs w:val="20"/>
              </w:rPr>
            </w:pPr>
            <w:r w:rsidRPr="001E61C8">
              <w:rPr>
                <w:sz w:val="20"/>
                <w:szCs w:val="20"/>
              </w:rPr>
              <w:t xml:space="preserve">Chief Officer </w:t>
            </w:r>
          </w:p>
        </w:tc>
        <w:tc>
          <w:tcPr>
            <w:tcW w:w="3118" w:type="dxa"/>
          </w:tcPr>
          <w:p w:rsidR="00363534" w:rsidRDefault="00DE0B2A" w:rsidP="00363534">
            <w:pPr>
              <w:jc w:val="center"/>
              <w:rPr>
                <w:sz w:val="20"/>
                <w:szCs w:val="20"/>
              </w:rPr>
            </w:pPr>
            <w:hyperlink r:id="rId31" w:history="1">
              <w:r w:rsidR="00363534" w:rsidRPr="00032BCF">
                <w:rPr>
                  <w:rStyle w:val="Hyperlink"/>
                  <w:sz w:val="20"/>
                  <w:szCs w:val="20"/>
                </w:rPr>
                <w:t>Cho7@hse.ie</w:t>
              </w:r>
            </w:hyperlink>
            <w:r w:rsidR="00363534">
              <w:rPr>
                <w:sz w:val="20"/>
                <w:szCs w:val="20"/>
              </w:rPr>
              <w:t xml:space="preserve">  </w:t>
            </w:r>
          </w:p>
          <w:p w:rsidR="00363534" w:rsidRPr="001E61C8" w:rsidRDefault="00363534" w:rsidP="00363534">
            <w:pPr>
              <w:jc w:val="center"/>
              <w:rPr>
                <w:sz w:val="20"/>
                <w:szCs w:val="20"/>
              </w:rPr>
            </w:pPr>
            <w:r>
              <w:rPr>
                <w:sz w:val="20"/>
                <w:szCs w:val="20"/>
              </w:rPr>
              <w:t xml:space="preserve">   </w:t>
            </w:r>
          </w:p>
          <w:p w:rsidR="00363534" w:rsidRPr="001E61C8" w:rsidRDefault="00363534" w:rsidP="00363534">
            <w:pPr>
              <w:jc w:val="center"/>
              <w:rPr>
                <w:sz w:val="20"/>
                <w:szCs w:val="20"/>
              </w:rPr>
            </w:pPr>
          </w:p>
        </w:tc>
      </w:tr>
      <w:tr w:rsidR="00363534" w:rsidTr="008D0B78">
        <w:tc>
          <w:tcPr>
            <w:tcW w:w="817" w:type="dxa"/>
            <w:vMerge/>
            <w:shd w:val="clear" w:color="auto" w:fill="FFFFFF" w:themeFill="background1"/>
          </w:tcPr>
          <w:p w:rsidR="00363534" w:rsidRDefault="00363534" w:rsidP="00B64E39">
            <w:pPr>
              <w:rPr>
                <w:sz w:val="20"/>
              </w:rPr>
            </w:pPr>
          </w:p>
        </w:tc>
        <w:tc>
          <w:tcPr>
            <w:tcW w:w="2441" w:type="dxa"/>
          </w:tcPr>
          <w:p w:rsidR="00363534" w:rsidRPr="001E61C8" w:rsidRDefault="00363534" w:rsidP="001E61C8">
            <w:pPr>
              <w:spacing w:after="200" w:line="276" w:lineRule="auto"/>
              <w:rPr>
                <w:sz w:val="20"/>
                <w:szCs w:val="20"/>
              </w:rPr>
            </w:pPr>
            <w:r w:rsidRPr="001E61C8">
              <w:rPr>
                <w:rFonts w:eastAsiaTheme="minorEastAsia"/>
                <w:sz w:val="20"/>
                <w:szCs w:val="20"/>
                <w:lang w:val="en-IE" w:eastAsia="en-IE"/>
              </w:rPr>
              <w:t xml:space="preserve">Carol </w:t>
            </w:r>
            <w:proofErr w:type="spellStart"/>
            <w:r w:rsidRPr="001E61C8">
              <w:rPr>
                <w:rFonts w:eastAsiaTheme="minorEastAsia"/>
                <w:sz w:val="20"/>
                <w:szCs w:val="20"/>
                <w:lang w:val="en-IE" w:eastAsia="en-IE"/>
              </w:rPr>
              <w:t>Cuffe</w:t>
            </w:r>
            <w:proofErr w:type="spellEnd"/>
          </w:p>
        </w:tc>
        <w:tc>
          <w:tcPr>
            <w:tcW w:w="3513" w:type="dxa"/>
          </w:tcPr>
          <w:p w:rsidR="00363534" w:rsidRPr="001E61C8" w:rsidRDefault="00363534" w:rsidP="0066794C">
            <w:pPr>
              <w:rPr>
                <w:sz w:val="20"/>
                <w:szCs w:val="20"/>
              </w:rPr>
            </w:pPr>
            <w:r w:rsidRPr="001E61C8">
              <w:rPr>
                <w:sz w:val="20"/>
                <w:szCs w:val="20"/>
              </w:rPr>
              <w:t>Head of Social Care</w:t>
            </w:r>
          </w:p>
        </w:tc>
        <w:tc>
          <w:tcPr>
            <w:tcW w:w="3118" w:type="dxa"/>
          </w:tcPr>
          <w:p w:rsidR="00363534" w:rsidRPr="001E61C8" w:rsidRDefault="00363534" w:rsidP="00363534">
            <w:pPr>
              <w:spacing w:after="200" w:line="276" w:lineRule="auto"/>
              <w:jc w:val="center"/>
              <w:rPr>
                <w:rFonts w:eastAsiaTheme="minorEastAsia"/>
                <w:sz w:val="20"/>
                <w:szCs w:val="20"/>
                <w:lang w:val="en-IE" w:eastAsia="en-IE"/>
              </w:rPr>
            </w:pPr>
            <w:r w:rsidRPr="001E61C8">
              <w:rPr>
                <w:rFonts w:eastAsiaTheme="minorEastAsia"/>
                <w:color w:val="0000FF"/>
                <w:sz w:val="20"/>
                <w:szCs w:val="20"/>
                <w:u w:val="single"/>
                <w:lang w:val="en-IE" w:eastAsia="en-IE"/>
              </w:rPr>
              <w:t>carol.cuffe@hse.ie</w:t>
            </w:r>
          </w:p>
        </w:tc>
      </w:tr>
      <w:tr w:rsidR="00363534" w:rsidTr="008D0B78">
        <w:tc>
          <w:tcPr>
            <w:tcW w:w="817" w:type="dxa"/>
            <w:vMerge/>
            <w:shd w:val="clear" w:color="auto" w:fill="FFFFFF" w:themeFill="background1"/>
          </w:tcPr>
          <w:p w:rsidR="00363534" w:rsidRDefault="00363534" w:rsidP="00B64E39">
            <w:pPr>
              <w:rPr>
                <w:sz w:val="20"/>
              </w:rPr>
            </w:pPr>
          </w:p>
        </w:tc>
        <w:tc>
          <w:tcPr>
            <w:tcW w:w="2441" w:type="dxa"/>
            <w:shd w:val="clear" w:color="auto" w:fill="D6E3BC" w:themeFill="accent3" w:themeFillTint="66"/>
          </w:tcPr>
          <w:p w:rsidR="00366348" w:rsidRDefault="00366348" w:rsidP="001E61C8">
            <w:pPr>
              <w:rPr>
                <w:b/>
                <w:sz w:val="20"/>
                <w:szCs w:val="20"/>
              </w:rPr>
            </w:pPr>
          </w:p>
          <w:p w:rsidR="00366348" w:rsidRDefault="00366348" w:rsidP="001E61C8">
            <w:pPr>
              <w:rPr>
                <w:b/>
                <w:sz w:val="20"/>
                <w:szCs w:val="20"/>
              </w:rPr>
            </w:pPr>
          </w:p>
          <w:p w:rsidR="00366348" w:rsidRDefault="00366348" w:rsidP="001E61C8">
            <w:pPr>
              <w:rPr>
                <w:b/>
                <w:sz w:val="20"/>
                <w:szCs w:val="20"/>
              </w:rPr>
            </w:pPr>
          </w:p>
          <w:p w:rsidR="00363534" w:rsidRPr="004A50F2" w:rsidRDefault="0066794C" w:rsidP="001E61C8">
            <w:pPr>
              <w:rPr>
                <w:b/>
                <w:sz w:val="20"/>
                <w:szCs w:val="20"/>
              </w:rPr>
            </w:pPr>
            <w:r w:rsidRPr="004A50F2">
              <w:rPr>
                <w:b/>
                <w:sz w:val="20"/>
                <w:szCs w:val="20"/>
              </w:rPr>
              <w:t xml:space="preserve">Carol </w:t>
            </w:r>
            <w:proofErr w:type="spellStart"/>
            <w:r w:rsidRPr="004A50F2">
              <w:rPr>
                <w:b/>
                <w:sz w:val="20"/>
                <w:szCs w:val="20"/>
              </w:rPr>
              <w:t>Cuffe</w:t>
            </w:r>
            <w:proofErr w:type="spellEnd"/>
          </w:p>
        </w:tc>
        <w:tc>
          <w:tcPr>
            <w:tcW w:w="3513" w:type="dxa"/>
            <w:shd w:val="clear" w:color="auto" w:fill="D6E3BC" w:themeFill="accent3" w:themeFillTint="66"/>
          </w:tcPr>
          <w:p w:rsidR="00732F3C" w:rsidRPr="004A50F2" w:rsidRDefault="00732F3C" w:rsidP="0066794C">
            <w:pPr>
              <w:rPr>
                <w:b/>
                <w:sz w:val="20"/>
                <w:szCs w:val="20"/>
              </w:rPr>
            </w:pPr>
            <w:r w:rsidRPr="004A50F2">
              <w:rPr>
                <w:b/>
                <w:sz w:val="20"/>
                <w:szCs w:val="20"/>
              </w:rPr>
              <w:t>Address for applications in CHO</w:t>
            </w:r>
          </w:p>
          <w:p w:rsidR="0066794C" w:rsidRDefault="0066794C" w:rsidP="0066794C">
            <w:pPr>
              <w:rPr>
                <w:sz w:val="20"/>
                <w:szCs w:val="20"/>
              </w:rPr>
            </w:pPr>
            <w:r>
              <w:rPr>
                <w:sz w:val="20"/>
                <w:szCs w:val="20"/>
              </w:rPr>
              <w:t>Head of Social Care,</w:t>
            </w:r>
          </w:p>
          <w:p w:rsidR="0066794C" w:rsidRDefault="0066794C" w:rsidP="0066794C">
            <w:pPr>
              <w:rPr>
                <w:sz w:val="20"/>
                <w:szCs w:val="20"/>
              </w:rPr>
            </w:pPr>
            <w:r>
              <w:rPr>
                <w:sz w:val="20"/>
                <w:szCs w:val="20"/>
              </w:rPr>
              <w:t>HSE Oak House,</w:t>
            </w:r>
          </w:p>
          <w:p w:rsidR="0066794C" w:rsidRDefault="0066794C" w:rsidP="0066794C">
            <w:pPr>
              <w:rPr>
                <w:sz w:val="20"/>
                <w:szCs w:val="20"/>
              </w:rPr>
            </w:pPr>
            <w:r>
              <w:rPr>
                <w:sz w:val="20"/>
                <w:szCs w:val="20"/>
              </w:rPr>
              <w:t>Millennium Park,</w:t>
            </w:r>
          </w:p>
          <w:p w:rsidR="0066794C" w:rsidRDefault="0066794C" w:rsidP="0066794C">
            <w:pPr>
              <w:rPr>
                <w:sz w:val="20"/>
                <w:szCs w:val="20"/>
              </w:rPr>
            </w:pPr>
            <w:r>
              <w:rPr>
                <w:sz w:val="20"/>
                <w:szCs w:val="20"/>
              </w:rPr>
              <w:t>Co. Kildare</w:t>
            </w:r>
          </w:p>
          <w:p w:rsidR="00363534" w:rsidRDefault="0066794C" w:rsidP="0066794C">
            <w:pPr>
              <w:rPr>
                <w:sz w:val="20"/>
                <w:szCs w:val="20"/>
              </w:rPr>
            </w:pPr>
            <w:r>
              <w:rPr>
                <w:sz w:val="20"/>
                <w:szCs w:val="20"/>
              </w:rPr>
              <w:t>Tel: 045 880400</w:t>
            </w:r>
            <w:r w:rsidR="00363534" w:rsidRPr="001E61C8">
              <w:rPr>
                <w:sz w:val="20"/>
                <w:szCs w:val="20"/>
              </w:rPr>
              <w:t xml:space="preserve"> </w:t>
            </w:r>
          </w:p>
          <w:p w:rsidR="004A50F2" w:rsidRPr="001E61C8" w:rsidRDefault="004A50F2" w:rsidP="0066794C">
            <w:pPr>
              <w:rPr>
                <w:sz w:val="20"/>
                <w:szCs w:val="20"/>
              </w:rPr>
            </w:pPr>
          </w:p>
        </w:tc>
        <w:tc>
          <w:tcPr>
            <w:tcW w:w="3118" w:type="dxa"/>
            <w:shd w:val="clear" w:color="auto" w:fill="D6E3BC" w:themeFill="accent3" w:themeFillTint="66"/>
          </w:tcPr>
          <w:p w:rsidR="00732F3C" w:rsidRDefault="00732F3C" w:rsidP="00363534">
            <w:pPr>
              <w:jc w:val="center"/>
              <w:rPr>
                <w:sz w:val="20"/>
                <w:szCs w:val="20"/>
              </w:rPr>
            </w:pPr>
          </w:p>
          <w:p w:rsidR="00732F3C" w:rsidRDefault="00732F3C" w:rsidP="00363534">
            <w:pPr>
              <w:jc w:val="center"/>
              <w:rPr>
                <w:sz w:val="20"/>
                <w:szCs w:val="20"/>
              </w:rPr>
            </w:pPr>
          </w:p>
          <w:p w:rsidR="00363534" w:rsidRPr="001E61C8" w:rsidRDefault="00DE0B2A" w:rsidP="00363534">
            <w:pPr>
              <w:jc w:val="center"/>
              <w:rPr>
                <w:sz w:val="20"/>
                <w:szCs w:val="20"/>
              </w:rPr>
            </w:pPr>
            <w:hyperlink r:id="rId32" w:history="1">
              <w:r w:rsidR="0066794C" w:rsidRPr="0008505E">
                <w:rPr>
                  <w:rStyle w:val="Hyperlink"/>
                  <w:sz w:val="20"/>
                  <w:szCs w:val="20"/>
                </w:rPr>
                <w:t>Carol.cuffe@hse.ie</w:t>
              </w:r>
            </w:hyperlink>
            <w:r w:rsidR="0066794C">
              <w:rPr>
                <w:sz w:val="20"/>
                <w:szCs w:val="20"/>
              </w:rPr>
              <w:t xml:space="preserve"> </w:t>
            </w:r>
          </w:p>
        </w:tc>
      </w:tr>
      <w:tr w:rsidR="00363534" w:rsidTr="008D0B78">
        <w:tc>
          <w:tcPr>
            <w:tcW w:w="817" w:type="dxa"/>
            <w:vMerge w:val="restart"/>
          </w:tcPr>
          <w:p w:rsidR="00363534" w:rsidRDefault="00363534" w:rsidP="00B64E39">
            <w:pPr>
              <w:rPr>
                <w:sz w:val="20"/>
              </w:rPr>
            </w:pPr>
          </w:p>
          <w:p w:rsidR="00363534" w:rsidRDefault="00363534" w:rsidP="00B64E39">
            <w:pPr>
              <w:rPr>
                <w:sz w:val="20"/>
              </w:rPr>
            </w:pPr>
          </w:p>
          <w:p w:rsidR="00B57950" w:rsidRDefault="00B57950" w:rsidP="00B64E39">
            <w:pPr>
              <w:rPr>
                <w:sz w:val="20"/>
              </w:rPr>
            </w:pPr>
          </w:p>
          <w:p w:rsidR="00B57950" w:rsidRDefault="00B57950" w:rsidP="00B64E39">
            <w:pPr>
              <w:rPr>
                <w:sz w:val="20"/>
              </w:rPr>
            </w:pPr>
          </w:p>
          <w:p w:rsidR="00363534" w:rsidRDefault="00363534" w:rsidP="00B64E39">
            <w:pPr>
              <w:rPr>
                <w:sz w:val="20"/>
              </w:rPr>
            </w:pPr>
          </w:p>
          <w:p w:rsidR="00363534" w:rsidRDefault="00363534" w:rsidP="00363534">
            <w:pPr>
              <w:jc w:val="center"/>
              <w:rPr>
                <w:sz w:val="20"/>
              </w:rPr>
            </w:pPr>
            <w:r>
              <w:rPr>
                <w:sz w:val="20"/>
              </w:rPr>
              <w:t>8</w:t>
            </w:r>
          </w:p>
        </w:tc>
        <w:tc>
          <w:tcPr>
            <w:tcW w:w="2441" w:type="dxa"/>
          </w:tcPr>
          <w:p w:rsidR="00363534" w:rsidRPr="001E61C8" w:rsidRDefault="00363534" w:rsidP="001E61C8">
            <w:pPr>
              <w:rPr>
                <w:sz w:val="20"/>
                <w:szCs w:val="20"/>
              </w:rPr>
            </w:pPr>
            <w:r w:rsidRPr="001E61C8">
              <w:rPr>
                <w:sz w:val="20"/>
                <w:szCs w:val="20"/>
              </w:rPr>
              <w:t>Pat Bennett</w:t>
            </w:r>
          </w:p>
          <w:p w:rsidR="00363534" w:rsidRPr="001E61C8" w:rsidRDefault="00363534" w:rsidP="001E61C8">
            <w:pPr>
              <w:rPr>
                <w:sz w:val="20"/>
                <w:szCs w:val="20"/>
              </w:rPr>
            </w:pPr>
          </w:p>
        </w:tc>
        <w:tc>
          <w:tcPr>
            <w:tcW w:w="3513" w:type="dxa"/>
          </w:tcPr>
          <w:p w:rsidR="00363534" w:rsidRPr="001E61C8" w:rsidRDefault="00363534" w:rsidP="0066794C">
            <w:pPr>
              <w:rPr>
                <w:sz w:val="20"/>
                <w:szCs w:val="20"/>
              </w:rPr>
            </w:pPr>
            <w:r w:rsidRPr="001E61C8">
              <w:rPr>
                <w:sz w:val="20"/>
                <w:szCs w:val="20"/>
              </w:rPr>
              <w:t xml:space="preserve">Chief Officer </w:t>
            </w:r>
          </w:p>
        </w:tc>
        <w:tc>
          <w:tcPr>
            <w:tcW w:w="3118" w:type="dxa"/>
          </w:tcPr>
          <w:p w:rsidR="00363534" w:rsidRDefault="00DE0B2A" w:rsidP="00363534">
            <w:pPr>
              <w:jc w:val="center"/>
              <w:rPr>
                <w:sz w:val="20"/>
                <w:szCs w:val="20"/>
              </w:rPr>
            </w:pPr>
            <w:hyperlink r:id="rId33" w:history="1">
              <w:r w:rsidR="00363534" w:rsidRPr="00032BCF">
                <w:rPr>
                  <w:rStyle w:val="Hyperlink"/>
                  <w:sz w:val="20"/>
                  <w:szCs w:val="20"/>
                </w:rPr>
                <w:t>Cho8@hse.ie</w:t>
              </w:r>
            </w:hyperlink>
            <w:r w:rsidR="00363534">
              <w:rPr>
                <w:sz w:val="20"/>
                <w:szCs w:val="20"/>
              </w:rPr>
              <w:t xml:space="preserve">  </w:t>
            </w:r>
          </w:p>
          <w:p w:rsidR="00363534" w:rsidRPr="001E61C8" w:rsidRDefault="00363534" w:rsidP="00363534">
            <w:pPr>
              <w:jc w:val="center"/>
              <w:rPr>
                <w:sz w:val="20"/>
                <w:szCs w:val="20"/>
              </w:rPr>
            </w:pPr>
            <w:r>
              <w:rPr>
                <w:sz w:val="20"/>
                <w:szCs w:val="20"/>
              </w:rPr>
              <w:t xml:space="preserve">  </w:t>
            </w:r>
          </w:p>
        </w:tc>
      </w:tr>
      <w:tr w:rsidR="00363534" w:rsidTr="008D0B78">
        <w:tc>
          <w:tcPr>
            <w:tcW w:w="817" w:type="dxa"/>
            <w:vMerge/>
          </w:tcPr>
          <w:p w:rsidR="00363534" w:rsidRDefault="00363534" w:rsidP="00B64E39">
            <w:pPr>
              <w:rPr>
                <w:sz w:val="20"/>
              </w:rPr>
            </w:pPr>
          </w:p>
        </w:tc>
        <w:tc>
          <w:tcPr>
            <w:tcW w:w="2441" w:type="dxa"/>
          </w:tcPr>
          <w:p w:rsidR="00363534" w:rsidRPr="001E61C8" w:rsidRDefault="00363534" w:rsidP="001E61C8">
            <w:pPr>
              <w:spacing w:after="200" w:line="276" w:lineRule="auto"/>
              <w:rPr>
                <w:sz w:val="20"/>
                <w:szCs w:val="20"/>
              </w:rPr>
            </w:pPr>
            <w:r w:rsidRPr="001E61C8">
              <w:rPr>
                <w:rFonts w:eastAsiaTheme="minorEastAsia"/>
                <w:sz w:val="20"/>
                <w:szCs w:val="20"/>
                <w:lang w:val="en-IE" w:eastAsia="en-IE"/>
              </w:rPr>
              <w:t>Jude O’Neil</w:t>
            </w:r>
            <w:r>
              <w:rPr>
                <w:rFonts w:eastAsiaTheme="minorEastAsia"/>
                <w:sz w:val="20"/>
                <w:szCs w:val="20"/>
                <w:lang w:val="en-IE" w:eastAsia="en-IE"/>
              </w:rPr>
              <w:t>l</w:t>
            </w:r>
          </w:p>
        </w:tc>
        <w:tc>
          <w:tcPr>
            <w:tcW w:w="3513" w:type="dxa"/>
          </w:tcPr>
          <w:p w:rsidR="00363534" w:rsidRPr="001E61C8" w:rsidRDefault="00363534" w:rsidP="0066794C">
            <w:pPr>
              <w:rPr>
                <w:sz w:val="20"/>
                <w:szCs w:val="20"/>
              </w:rPr>
            </w:pPr>
            <w:r w:rsidRPr="001E61C8">
              <w:rPr>
                <w:sz w:val="20"/>
                <w:szCs w:val="20"/>
              </w:rPr>
              <w:t>Head of Social Care</w:t>
            </w:r>
          </w:p>
        </w:tc>
        <w:tc>
          <w:tcPr>
            <w:tcW w:w="3118" w:type="dxa"/>
          </w:tcPr>
          <w:p w:rsidR="00363534" w:rsidRPr="001E61C8" w:rsidRDefault="00363534" w:rsidP="00363534">
            <w:pPr>
              <w:spacing w:after="200" w:line="276" w:lineRule="auto"/>
              <w:jc w:val="center"/>
              <w:rPr>
                <w:rFonts w:eastAsiaTheme="minorEastAsia"/>
                <w:color w:val="0000FF"/>
                <w:sz w:val="20"/>
                <w:szCs w:val="20"/>
                <w:lang w:val="en-IE" w:eastAsia="en-IE"/>
              </w:rPr>
            </w:pPr>
            <w:r w:rsidRPr="001E61C8">
              <w:rPr>
                <w:rFonts w:eastAsiaTheme="minorEastAsia"/>
                <w:color w:val="0000FF"/>
                <w:sz w:val="20"/>
                <w:szCs w:val="20"/>
                <w:u w:val="single"/>
                <w:lang w:val="en-IE" w:eastAsia="en-IE"/>
              </w:rPr>
              <w:t>CHO8.socialcare@hse.ie</w:t>
            </w:r>
          </w:p>
        </w:tc>
      </w:tr>
      <w:tr w:rsidR="00363534" w:rsidTr="00F12684">
        <w:trPr>
          <w:trHeight w:val="2393"/>
        </w:trPr>
        <w:tc>
          <w:tcPr>
            <w:tcW w:w="817" w:type="dxa"/>
            <w:vMerge/>
          </w:tcPr>
          <w:p w:rsidR="00363534" w:rsidRDefault="00363534" w:rsidP="00B64E39">
            <w:pPr>
              <w:rPr>
                <w:sz w:val="20"/>
              </w:rPr>
            </w:pPr>
          </w:p>
        </w:tc>
        <w:tc>
          <w:tcPr>
            <w:tcW w:w="2441" w:type="dxa"/>
            <w:shd w:val="clear" w:color="auto" w:fill="D6E3BC" w:themeFill="accent3" w:themeFillTint="66"/>
          </w:tcPr>
          <w:p w:rsidR="00363534" w:rsidRPr="009F5A49" w:rsidRDefault="009F5A49" w:rsidP="001E61C8">
            <w:pPr>
              <w:rPr>
                <w:b/>
                <w:sz w:val="20"/>
                <w:szCs w:val="20"/>
              </w:rPr>
            </w:pPr>
            <w:r w:rsidRPr="009F5A49">
              <w:rPr>
                <w:b/>
                <w:sz w:val="20"/>
                <w:szCs w:val="20"/>
              </w:rPr>
              <w:t>Maura Ward</w:t>
            </w:r>
          </w:p>
        </w:tc>
        <w:tc>
          <w:tcPr>
            <w:tcW w:w="3513" w:type="dxa"/>
            <w:shd w:val="clear" w:color="auto" w:fill="D6E3BC" w:themeFill="accent3" w:themeFillTint="66"/>
          </w:tcPr>
          <w:p w:rsidR="00F12684" w:rsidRPr="00F12684" w:rsidRDefault="00F12684" w:rsidP="0066794C">
            <w:pPr>
              <w:rPr>
                <w:b/>
                <w:sz w:val="20"/>
                <w:szCs w:val="20"/>
              </w:rPr>
            </w:pPr>
            <w:r w:rsidRPr="00F12684">
              <w:rPr>
                <w:b/>
                <w:sz w:val="20"/>
                <w:szCs w:val="20"/>
              </w:rPr>
              <w:t>Address for Applications in CHO</w:t>
            </w:r>
          </w:p>
          <w:p w:rsidR="00A457B4" w:rsidRDefault="009F5A49" w:rsidP="0066794C">
            <w:pPr>
              <w:rPr>
                <w:sz w:val="20"/>
                <w:szCs w:val="20"/>
              </w:rPr>
            </w:pPr>
            <w:r>
              <w:rPr>
                <w:sz w:val="20"/>
                <w:szCs w:val="20"/>
              </w:rPr>
              <w:t>Manager for Services for Older People - Louth</w:t>
            </w:r>
            <w:r w:rsidR="00363534" w:rsidRPr="001E61C8">
              <w:rPr>
                <w:sz w:val="20"/>
                <w:szCs w:val="20"/>
              </w:rPr>
              <w:t xml:space="preserve"> </w:t>
            </w:r>
          </w:p>
          <w:p w:rsidR="00F12684" w:rsidRDefault="00F12684" w:rsidP="0066794C">
            <w:pPr>
              <w:rPr>
                <w:sz w:val="20"/>
                <w:szCs w:val="20"/>
              </w:rPr>
            </w:pPr>
            <w:r>
              <w:rPr>
                <w:sz w:val="20"/>
                <w:szCs w:val="20"/>
              </w:rPr>
              <w:t>Louth Community Care</w:t>
            </w:r>
          </w:p>
          <w:p w:rsidR="00F12684" w:rsidRDefault="00F12684" w:rsidP="0066794C">
            <w:pPr>
              <w:rPr>
                <w:sz w:val="20"/>
                <w:szCs w:val="20"/>
              </w:rPr>
            </w:pPr>
            <w:r>
              <w:rPr>
                <w:sz w:val="20"/>
                <w:szCs w:val="20"/>
              </w:rPr>
              <w:t xml:space="preserve">Dublin Road, </w:t>
            </w:r>
          </w:p>
          <w:p w:rsidR="00F12684" w:rsidRDefault="00F12684" w:rsidP="0066794C">
            <w:pPr>
              <w:rPr>
                <w:sz w:val="20"/>
                <w:szCs w:val="20"/>
              </w:rPr>
            </w:pPr>
            <w:r>
              <w:rPr>
                <w:sz w:val="20"/>
                <w:szCs w:val="20"/>
              </w:rPr>
              <w:t xml:space="preserve">Dundalk, </w:t>
            </w:r>
          </w:p>
          <w:p w:rsidR="00F12684" w:rsidRDefault="00F12684" w:rsidP="0066794C">
            <w:pPr>
              <w:rPr>
                <w:sz w:val="20"/>
                <w:szCs w:val="20"/>
              </w:rPr>
            </w:pPr>
            <w:r>
              <w:rPr>
                <w:sz w:val="20"/>
                <w:szCs w:val="20"/>
              </w:rPr>
              <w:t>Co. Louth</w:t>
            </w:r>
          </w:p>
          <w:p w:rsidR="00F12684" w:rsidRDefault="00F12684" w:rsidP="0066794C">
            <w:pPr>
              <w:rPr>
                <w:sz w:val="20"/>
                <w:szCs w:val="20"/>
              </w:rPr>
            </w:pPr>
          </w:p>
          <w:p w:rsidR="009F5A49" w:rsidRDefault="009F5A49" w:rsidP="0066794C">
            <w:pPr>
              <w:rPr>
                <w:sz w:val="20"/>
                <w:szCs w:val="20"/>
              </w:rPr>
            </w:pPr>
            <w:r>
              <w:rPr>
                <w:sz w:val="20"/>
                <w:szCs w:val="20"/>
              </w:rPr>
              <w:t>042 9381268</w:t>
            </w:r>
          </w:p>
          <w:p w:rsidR="00A457B4" w:rsidRPr="001E61C8" w:rsidRDefault="00A457B4" w:rsidP="0066794C">
            <w:pPr>
              <w:rPr>
                <w:sz w:val="20"/>
                <w:szCs w:val="20"/>
              </w:rPr>
            </w:pPr>
          </w:p>
        </w:tc>
        <w:tc>
          <w:tcPr>
            <w:tcW w:w="3118" w:type="dxa"/>
            <w:shd w:val="clear" w:color="auto" w:fill="D6E3BC" w:themeFill="accent3" w:themeFillTint="66"/>
          </w:tcPr>
          <w:p w:rsidR="00363534" w:rsidRPr="009F5A49" w:rsidRDefault="009F5A49" w:rsidP="00363534">
            <w:pPr>
              <w:jc w:val="center"/>
              <w:rPr>
                <w:color w:val="0033CC"/>
                <w:sz w:val="20"/>
                <w:szCs w:val="20"/>
              </w:rPr>
            </w:pPr>
            <w:r>
              <w:rPr>
                <w:color w:val="0033CC"/>
                <w:sz w:val="20"/>
                <w:szCs w:val="20"/>
              </w:rPr>
              <w:t>m</w:t>
            </w:r>
            <w:r w:rsidRPr="009F5A49">
              <w:rPr>
                <w:color w:val="0033CC"/>
                <w:sz w:val="20"/>
                <w:szCs w:val="20"/>
              </w:rPr>
              <w:t>aura.ward@hse.ie</w:t>
            </w:r>
          </w:p>
        </w:tc>
      </w:tr>
      <w:tr w:rsidR="00363534" w:rsidTr="008D0B78">
        <w:tc>
          <w:tcPr>
            <w:tcW w:w="817" w:type="dxa"/>
            <w:vMerge w:val="restart"/>
          </w:tcPr>
          <w:p w:rsidR="00363534" w:rsidRDefault="00363534" w:rsidP="00B64E39">
            <w:pPr>
              <w:rPr>
                <w:sz w:val="20"/>
              </w:rPr>
            </w:pPr>
          </w:p>
          <w:p w:rsidR="00B57950" w:rsidRDefault="00B57950" w:rsidP="00B64E39">
            <w:pPr>
              <w:rPr>
                <w:sz w:val="20"/>
              </w:rPr>
            </w:pPr>
          </w:p>
          <w:p w:rsidR="00B57950" w:rsidRDefault="00B57950" w:rsidP="00B64E39">
            <w:pPr>
              <w:rPr>
                <w:sz w:val="20"/>
              </w:rPr>
            </w:pPr>
          </w:p>
          <w:p w:rsidR="00363534" w:rsidRDefault="00363534" w:rsidP="00B64E39">
            <w:pPr>
              <w:rPr>
                <w:sz w:val="20"/>
              </w:rPr>
            </w:pPr>
          </w:p>
          <w:p w:rsidR="00363534" w:rsidRDefault="00363534" w:rsidP="00B64E39">
            <w:pPr>
              <w:rPr>
                <w:sz w:val="20"/>
              </w:rPr>
            </w:pPr>
          </w:p>
          <w:p w:rsidR="00363534" w:rsidRDefault="00363534" w:rsidP="00363534">
            <w:pPr>
              <w:jc w:val="center"/>
              <w:rPr>
                <w:sz w:val="20"/>
              </w:rPr>
            </w:pPr>
            <w:r>
              <w:rPr>
                <w:sz w:val="20"/>
              </w:rPr>
              <w:t>9</w:t>
            </w:r>
          </w:p>
        </w:tc>
        <w:tc>
          <w:tcPr>
            <w:tcW w:w="2441" w:type="dxa"/>
          </w:tcPr>
          <w:p w:rsidR="00363534" w:rsidRPr="001E61C8" w:rsidRDefault="00363534" w:rsidP="001E61C8">
            <w:pPr>
              <w:rPr>
                <w:sz w:val="20"/>
                <w:szCs w:val="20"/>
              </w:rPr>
            </w:pPr>
            <w:proofErr w:type="spellStart"/>
            <w:r w:rsidRPr="001E61C8">
              <w:rPr>
                <w:sz w:val="20"/>
                <w:szCs w:val="20"/>
              </w:rPr>
              <w:t>Mellany</w:t>
            </w:r>
            <w:proofErr w:type="spellEnd"/>
            <w:r w:rsidRPr="001E61C8">
              <w:rPr>
                <w:sz w:val="20"/>
                <w:szCs w:val="20"/>
              </w:rPr>
              <w:t xml:space="preserve"> </w:t>
            </w:r>
            <w:proofErr w:type="spellStart"/>
            <w:r w:rsidRPr="001E61C8">
              <w:rPr>
                <w:sz w:val="20"/>
                <w:szCs w:val="20"/>
              </w:rPr>
              <w:t>McLoone</w:t>
            </w:r>
            <w:proofErr w:type="spellEnd"/>
            <w:r w:rsidRPr="001E61C8">
              <w:rPr>
                <w:sz w:val="20"/>
                <w:szCs w:val="20"/>
              </w:rPr>
              <w:t xml:space="preserve"> </w:t>
            </w:r>
          </w:p>
        </w:tc>
        <w:tc>
          <w:tcPr>
            <w:tcW w:w="3513" w:type="dxa"/>
          </w:tcPr>
          <w:p w:rsidR="00363534" w:rsidRPr="001E61C8" w:rsidRDefault="00363534" w:rsidP="0066794C">
            <w:pPr>
              <w:rPr>
                <w:sz w:val="20"/>
                <w:szCs w:val="20"/>
              </w:rPr>
            </w:pPr>
            <w:r w:rsidRPr="001E61C8">
              <w:rPr>
                <w:sz w:val="20"/>
                <w:szCs w:val="20"/>
              </w:rPr>
              <w:t xml:space="preserve">Chief Officer </w:t>
            </w:r>
          </w:p>
        </w:tc>
        <w:tc>
          <w:tcPr>
            <w:tcW w:w="3118" w:type="dxa"/>
          </w:tcPr>
          <w:p w:rsidR="00363534" w:rsidRDefault="00DE0B2A" w:rsidP="00363534">
            <w:pPr>
              <w:jc w:val="center"/>
              <w:rPr>
                <w:sz w:val="20"/>
                <w:szCs w:val="20"/>
              </w:rPr>
            </w:pPr>
            <w:hyperlink r:id="rId34" w:history="1">
              <w:r w:rsidR="00363534" w:rsidRPr="00032BCF">
                <w:rPr>
                  <w:rStyle w:val="Hyperlink"/>
                  <w:sz w:val="20"/>
                  <w:szCs w:val="20"/>
                </w:rPr>
                <w:t>Cho.dncc@hse.ie</w:t>
              </w:r>
            </w:hyperlink>
            <w:r w:rsidR="00363534">
              <w:rPr>
                <w:sz w:val="20"/>
                <w:szCs w:val="20"/>
              </w:rPr>
              <w:t xml:space="preserve">  </w:t>
            </w:r>
          </w:p>
          <w:p w:rsidR="00363534" w:rsidRPr="001E61C8" w:rsidRDefault="00363534" w:rsidP="00363534">
            <w:pPr>
              <w:rPr>
                <w:sz w:val="20"/>
                <w:szCs w:val="20"/>
              </w:rPr>
            </w:pPr>
          </w:p>
          <w:p w:rsidR="00363534" w:rsidRPr="001E61C8" w:rsidRDefault="00363534" w:rsidP="00363534">
            <w:pPr>
              <w:jc w:val="center"/>
              <w:rPr>
                <w:sz w:val="20"/>
                <w:szCs w:val="20"/>
              </w:rPr>
            </w:pPr>
          </w:p>
        </w:tc>
      </w:tr>
      <w:tr w:rsidR="00363534" w:rsidTr="008D0B78">
        <w:tc>
          <w:tcPr>
            <w:tcW w:w="817" w:type="dxa"/>
            <w:vMerge/>
          </w:tcPr>
          <w:p w:rsidR="00363534" w:rsidRDefault="00363534" w:rsidP="00B64E39">
            <w:pPr>
              <w:rPr>
                <w:sz w:val="20"/>
              </w:rPr>
            </w:pPr>
          </w:p>
        </w:tc>
        <w:tc>
          <w:tcPr>
            <w:tcW w:w="2441" w:type="dxa"/>
          </w:tcPr>
          <w:p w:rsidR="00363534" w:rsidRPr="001E61C8" w:rsidRDefault="00363534" w:rsidP="001E61C8">
            <w:pPr>
              <w:spacing w:after="200" w:line="276" w:lineRule="auto"/>
              <w:rPr>
                <w:sz w:val="20"/>
                <w:szCs w:val="20"/>
              </w:rPr>
            </w:pPr>
            <w:r w:rsidRPr="001E61C8">
              <w:rPr>
                <w:rFonts w:eastAsiaTheme="minorEastAsia"/>
                <w:sz w:val="20"/>
                <w:szCs w:val="20"/>
                <w:lang w:val="en-IE" w:eastAsia="en-IE"/>
              </w:rPr>
              <w:t>Mairead Lyons</w:t>
            </w:r>
          </w:p>
        </w:tc>
        <w:tc>
          <w:tcPr>
            <w:tcW w:w="3513" w:type="dxa"/>
          </w:tcPr>
          <w:p w:rsidR="00363534" w:rsidRPr="001E61C8" w:rsidRDefault="00363534" w:rsidP="0066794C">
            <w:pPr>
              <w:rPr>
                <w:sz w:val="20"/>
                <w:szCs w:val="20"/>
              </w:rPr>
            </w:pPr>
            <w:r w:rsidRPr="001E61C8">
              <w:rPr>
                <w:sz w:val="20"/>
                <w:szCs w:val="20"/>
              </w:rPr>
              <w:t>Head of Social Care</w:t>
            </w:r>
          </w:p>
        </w:tc>
        <w:tc>
          <w:tcPr>
            <w:tcW w:w="3118" w:type="dxa"/>
          </w:tcPr>
          <w:p w:rsidR="00363534" w:rsidRPr="001E61C8" w:rsidRDefault="00363534" w:rsidP="00363534">
            <w:pPr>
              <w:spacing w:after="200" w:line="276" w:lineRule="auto"/>
              <w:jc w:val="center"/>
              <w:rPr>
                <w:rFonts w:eastAsiaTheme="minorEastAsia"/>
                <w:sz w:val="20"/>
                <w:szCs w:val="20"/>
                <w:lang w:val="en-IE" w:eastAsia="en-IE"/>
              </w:rPr>
            </w:pPr>
            <w:r w:rsidRPr="001E61C8">
              <w:rPr>
                <w:rFonts w:eastAsiaTheme="minorEastAsia"/>
                <w:color w:val="0000FF"/>
                <w:sz w:val="20"/>
                <w:szCs w:val="20"/>
                <w:u w:val="single"/>
                <w:lang w:val="en-IE" w:eastAsia="en-IE"/>
              </w:rPr>
              <w:t>hosc.dncc@hse.ie</w:t>
            </w:r>
          </w:p>
        </w:tc>
      </w:tr>
      <w:tr w:rsidR="00363534" w:rsidTr="008D0B78">
        <w:tc>
          <w:tcPr>
            <w:tcW w:w="817" w:type="dxa"/>
            <w:vMerge/>
          </w:tcPr>
          <w:p w:rsidR="00363534" w:rsidRDefault="00363534" w:rsidP="00B64E39">
            <w:pPr>
              <w:rPr>
                <w:sz w:val="20"/>
              </w:rPr>
            </w:pPr>
          </w:p>
        </w:tc>
        <w:tc>
          <w:tcPr>
            <w:tcW w:w="2441" w:type="dxa"/>
            <w:shd w:val="clear" w:color="auto" w:fill="D6E3BC" w:themeFill="accent3" w:themeFillTint="66"/>
          </w:tcPr>
          <w:p w:rsidR="008D0B78" w:rsidRDefault="008D0B78" w:rsidP="001E61C8">
            <w:pPr>
              <w:rPr>
                <w:sz w:val="20"/>
                <w:szCs w:val="20"/>
              </w:rPr>
            </w:pPr>
          </w:p>
          <w:p w:rsidR="008D0B78" w:rsidRDefault="008D0B78" w:rsidP="001E61C8">
            <w:pPr>
              <w:rPr>
                <w:sz w:val="20"/>
                <w:szCs w:val="20"/>
              </w:rPr>
            </w:pPr>
          </w:p>
          <w:p w:rsidR="00363534" w:rsidRPr="008D0B78" w:rsidRDefault="008D0B78" w:rsidP="001E61C8">
            <w:pPr>
              <w:rPr>
                <w:b/>
                <w:sz w:val="20"/>
                <w:szCs w:val="20"/>
              </w:rPr>
            </w:pPr>
            <w:r w:rsidRPr="008D0B78">
              <w:rPr>
                <w:b/>
                <w:sz w:val="20"/>
                <w:szCs w:val="20"/>
              </w:rPr>
              <w:t>Shona Rusk</w:t>
            </w:r>
          </w:p>
        </w:tc>
        <w:tc>
          <w:tcPr>
            <w:tcW w:w="3513" w:type="dxa"/>
            <w:shd w:val="clear" w:color="auto" w:fill="D6E3BC" w:themeFill="accent3" w:themeFillTint="66"/>
          </w:tcPr>
          <w:p w:rsidR="008D0B78" w:rsidRPr="008D0B78" w:rsidRDefault="00363534" w:rsidP="0066794C">
            <w:pPr>
              <w:rPr>
                <w:b/>
                <w:sz w:val="20"/>
                <w:szCs w:val="20"/>
              </w:rPr>
            </w:pPr>
            <w:r w:rsidRPr="008D0B78">
              <w:rPr>
                <w:b/>
                <w:sz w:val="20"/>
                <w:szCs w:val="20"/>
              </w:rPr>
              <w:t>Address for applications in CHO</w:t>
            </w:r>
          </w:p>
          <w:p w:rsidR="008D0B78" w:rsidRDefault="00E8458A" w:rsidP="0066794C">
            <w:pPr>
              <w:rPr>
                <w:sz w:val="20"/>
                <w:szCs w:val="20"/>
              </w:rPr>
            </w:pPr>
            <w:r>
              <w:rPr>
                <w:sz w:val="20"/>
                <w:szCs w:val="20"/>
              </w:rPr>
              <w:t xml:space="preserve">Manager of </w:t>
            </w:r>
            <w:r w:rsidR="008D0B78">
              <w:rPr>
                <w:sz w:val="20"/>
                <w:szCs w:val="20"/>
              </w:rPr>
              <w:t>Services for Older People,</w:t>
            </w:r>
          </w:p>
          <w:p w:rsidR="008D0B78" w:rsidRDefault="008D0B78" w:rsidP="0066794C">
            <w:pPr>
              <w:rPr>
                <w:sz w:val="20"/>
                <w:szCs w:val="20"/>
              </w:rPr>
            </w:pPr>
            <w:r>
              <w:rPr>
                <w:sz w:val="20"/>
                <w:szCs w:val="20"/>
              </w:rPr>
              <w:t xml:space="preserve">Nexus building, </w:t>
            </w:r>
          </w:p>
          <w:p w:rsidR="008D0B78" w:rsidRDefault="008D0B78" w:rsidP="0066794C">
            <w:pPr>
              <w:rPr>
                <w:sz w:val="20"/>
                <w:szCs w:val="20"/>
              </w:rPr>
            </w:pPr>
            <w:proofErr w:type="spellStart"/>
            <w:r>
              <w:rPr>
                <w:sz w:val="20"/>
                <w:szCs w:val="20"/>
              </w:rPr>
              <w:t>Blanchardstown</w:t>
            </w:r>
            <w:proofErr w:type="spellEnd"/>
            <w:r>
              <w:rPr>
                <w:sz w:val="20"/>
                <w:szCs w:val="20"/>
              </w:rPr>
              <w:t xml:space="preserve"> Corporate Park, </w:t>
            </w:r>
          </w:p>
          <w:p w:rsidR="008D0B78" w:rsidRDefault="008D0B78" w:rsidP="0066794C">
            <w:pPr>
              <w:rPr>
                <w:sz w:val="20"/>
                <w:szCs w:val="20"/>
              </w:rPr>
            </w:pPr>
            <w:r>
              <w:rPr>
                <w:sz w:val="20"/>
                <w:szCs w:val="20"/>
              </w:rPr>
              <w:t>Dublin 15</w:t>
            </w:r>
          </w:p>
          <w:p w:rsidR="00A457B4" w:rsidRDefault="008D0B78" w:rsidP="0066794C">
            <w:pPr>
              <w:rPr>
                <w:sz w:val="20"/>
                <w:szCs w:val="20"/>
              </w:rPr>
            </w:pPr>
            <w:r>
              <w:rPr>
                <w:sz w:val="20"/>
                <w:szCs w:val="20"/>
              </w:rPr>
              <w:t>Tel: 01 8975148</w:t>
            </w:r>
            <w:r w:rsidR="00363534" w:rsidRPr="001E61C8">
              <w:rPr>
                <w:sz w:val="20"/>
                <w:szCs w:val="20"/>
              </w:rPr>
              <w:t xml:space="preserve"> </w:t>
            </w:r>
          </w:p>
          <w:p w:rsidR="00A457B4" w:rsidRPr="001E61C8" w:rsidRDefault="00A457B4" w:rsidP="0066794C">
            <w:pPr>
              <w:rPr>
                <w:sz w:val="20"/>
                <w:szCs w:val="20"/>
              </w:rPr>
            </w:pPr>
          </w:p>
        </w:tc>
        <w:tc>
          <w:tcPr>
            <w:tcW w:w="3118" w:type="dxa"/>
            <w:shd w:val="clear" w:color="auto" w:fill="D6E3BC" w:themeFill="accent3" w:themeFillTint="66"/>
          </w:tcPr>
          <w:p w:rsidR="00363534" w:rsidRPr="001B6598" w:rsidRDefault="00DE0B2A" w:rsidP="00363534">
            <w:pPr>
              <w:jc w:val="center"/>
              <w:rPr>
                <w:color w:val="0033CC"/>
                <w:sz w:val="20"/>
                <w:szCs w:val="20"/>
              </w:rPr>
            </w:pPr>
            <w:hyperlink r:id="rId35" w:history="1">
              <w:r w:rsidR="00596CC0" w:rsidRPr="001B6598">
                <w:rPr>
                  <w:rStyle w:val="Hyperlink"/>
                  <w:color w:val="0033CC"/>
                  <w:sz w:val="20"/>
                  <w:szCs w:val="20"/>
                </w:rPr>
                <w:t>paula.king1@hse.ie</w:t>
              </w:r>
            </w:hyperlink>
          </w:p>
        </w:tc>
      </w:tr>
    </w:tbl>
    <w:p w:rsidR="00FB6113" w:rsidRDefault="00FB6113" w:rsidP="00B64E39">
      <w:pPr>
        <w:rPr>
          <w:sz w:val="20"/>
        </w:rPr>
      </w:pPr>
    </w:p>
    <w:sectPr w:rsidR="00FB6113" w:rsidSect="008B6386">
      <w:footerReference w:type="even" r:id="rId36"/>
      <w:footerReference w:type="default" r:id="rId37"/>
      <w:pgSz w:w="11906" w:h="16838"/>
      <w:pgMar w:top="284" w:right="851" w:bottom="794" w:left="709"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83" w:rsidRDefault="00864A83">
      <w:r>
        <w:separator/>
      </w:r>
    </w:p>
  </w:endnote>
  <w:endnote w:type="continuationSeparator" w:id="0">
    <w:p w:rsidR="00864A83" w:rsidRDefault="0086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83" w:rsidRDefault="00864A83" w:rsidP="00603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A83" w:rsidRDefault="00864A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83" w:rsidRDefault="00864A83" w:rsidP="00603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B2A">
      <w:rPr>
        <w:rStyle w:val="PageNumber"/>
        <w:noProof/>
      </w:rPr>
      <w:t>17</w:t>
    </w:r>
    <w:r>
      <w:rPr>
        <w:rStyle w:val="PageNumber"/>
      </w:rPr>
      <w:fldChar w:fldCharType="end"/>
    </w:r>
  </w:p>
  <w:p w:rsidR="00864A83" w:rsidRDefault="00864A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83" w:rsidRDefault="00864A83">
      <w:r>
        <w:separator/>
      </w:r>
    </w:p>
  </w:footnote>
  <w:footnote w:type="continuationSeparator" w:id="0">
    <w:p w:rsidR="00864A83" w:rsidRDefault="00864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31DB"/>
    <w:multiLevelType w:val="multilevel"/>
    <w:tmpl w:val="DAF23956"/>
    <w:lvl w:ilvl="0">
      <w:start w:val="1"/>
      <w:numFmt w:val="decimal"/>
      <w:lvlRestart w:val="0"/>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029"/>
        </w:tabs>
        <w:ind w:left="2029"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70D7DE2"/>
    <w:multiLevelType w:val="multilevel"/>
    <w:tmpl w:val="BBCCFE5A"/>
    <w:lvl w:ilvl="0">
      <w:start w:val="1"/>
      <w:numFmt w:val="decimal"/>
      <w:lvlRestart w:val="0"/>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980"/>
        </w:tabs>
        <w:ind w:left="19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AE31C41"/>
    <w:multiLevelType w:val="hybridMultilevel"/>
    <w:tmpl w:val="E88CCA3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92074"/>
    <w:multiLevelType w:val="hybridMultilevel"/>
    <w:tmpl w:val="86F00DE0"/>
    <w:lvl w:ilvl="0" w:tplc="514656C2">
      <w:start w:val="1"/>
      <w:numFmt w:val="decimal"/>
      <w:lvlText w:val="%1"/>
      <w:lvlJc w:val="left"/>
      <w:pPr>
        <w:tabs>
          <w:tab w:val="num" w:pos="567"/>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52487D"/>
    <w:multiLevelType w:val="hybridMultilevel"/>
    <w:tmpl w:val="D1880B5C"/>
    <w:lvl w:ilvl="0" w:tplc="BAB2EE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CSchLv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AC03DA"/>
    <w:multiLevelType w:val="hybridMultilevel"/>
    <w:tmpl w:val="790637E8"/>
    <w:lvl w:ilvl="0" w:tplc="B38EEEF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5BB66DE"/>
    <w:multiLevelType w:val="hybridMultilevel"/>
    <w:tmpl w:val="AA062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9685012"/>
    <w:multiLevelType w:val="multilevel"/>
    <w:tmpl w:val="FCF85F56"/>
    <w:lvl w:ilvl="0">
      <w:start w:val="1"/>
      <w:numFmt w:val="decimal"/>
      <w:lvlRestart w:val="0"/>
      <w:lvlText w:val="%1."/>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749"/>
        </w:tabs>
        <w:ind w:left="2749"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43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1D419C"/>
    <w:multiLevelType w:val="multilevel"/>
    <w:tmpl w:val="D1880B5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AF65E3F"/>
    <w:multiLevelType w:val="hybridMultilevel"/>
    <w:tmpl w:val="B404A6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181BEC"/>
    <w:multiLevelType w:val="multilevel"/>
    <w:tmpl w:val="290AB94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1980"/>
        </w:tabs>
        <w:ind w:left="19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520" w:hanging="3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9"/>
  </w:num>
  <w:num w:numId="3">
    <w:abstractNumId w:val="4"/>
  </w:num>
  <w:num w:numId="4">
    <w:abstractNumId w:val="8"/>
  </w:num>
  <w:num w:numId="5">
    <w:abstractNumId w:val="3"/>
  </w:num>
  <w:num w:numId="6">
    <w:abstractNumId w:val="6"/>
  </w:num>
  <w:num w:numId="7">
    <w:abstractNumId w:val="5"/>
  </w:num>
  <w:num w:numId="8">
    <w:abstractNumId w:val="10"/>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03"/>
    <w:rsid w:val="000008E0"/>
    <w:rsid w:val="00003D63"/>
    <w:rsid w:val="0000478F"/>
    <w:rsid w:val="00007A5D"/>
    <w:rsid w:val="000127DC"/>
    <w:rsid w:val="00035D43"/>
    <w:rsid w:val="0004629E"/>
    <w:rsid w:val="00053F27"/>
    <w:rsid w:val="00073F34"/>
    <w:rsid w:val="0007744C"/>
    <w:rsid w:val="00086A35"/>
    <w:rsid w:val="0009003A"/>
    <w:rsid w:val="000B4C0A"/>
    <w:rsid w:val="000C41F0"/>
    <w:rsid w:val="000C4B44"/>
    <w:rsid w:val="000F04BE"/>
    <w:rsid w:val="000F2CA7"/>
    <w:rsid w:val="00102131"/>
    <w:rsid w:val="00117B1A"/>
    <w:rsid w:val="001250F9"/>
    <w:rsid w:val="001337AF"/>
    <w:rsid w:val="0014128A"/>
    <w:rsid w:val="00154CDB"/>
    <w:rsid w:val="00171899"/>
    <w:rsid w:val="00174186"/>
    <w:rsid w:val="001A3EE1"/>
    <w:rsid w:val="001B3B32"/>
    <w:rsid w:val="001B6598"/>
    <w:rsid w:val="001C3E95"/>
    <w:rsid w:val="001C7EC7"/>
    <w:rsid w:val="001E458F"/>
    <w:rsid w:val="001E61C8"/>
    <w:rsid w:val="001F1350"/>
    <w:rsid w:val="00216FF6"/>
    <w:rsid w:val="0022180F"/>
    <w:rsid w:val="00224C2C"/>
    <w:rsid w:val="002257A0"/>
    <w:rsid w:val="00227662"/>
    <w:rsid w:val="002421D0"/>
    <w:rsid w:val="0026498A"/>
    <w:rsid w:val="00267891"/>
    <w:rsid w:val="00271697"/>
    <w:rsid w:val="00280DC7"/>
    <w:rsid w:val="00290B83"/>
    <w:rsid w:val="002C716E"/>
    <w:rsid w:val="002E11AB"/>
    <w:rsid w:val="002E1C1E"/>
    <w:rsid w:val="003018F8"/>
    <w:rsid w:val="00302980"/>
    <w:rsid w:val="00303F34"/>
    <w:rsid w:val="00307B84"/>
    <w:rsid w:val="0032112F"/>
    <w:rsid w:val="0032392D"/>
    <w:rsid w:val="0035686D"/>
    <w:rsid w:val="00360841"/>
    <w:rsid w:val="00363534"/>
    <w:rsid w:val="00366348"/>
    <w:rsid w:val="00372263"/>
    <w:rsid w:val="00374792"/>
    <w:rsid w:val="003844FA"/>
    <w:rsid w:val="00387256"/>
    <w:rsid w:val="0039246E"/>
    <w:rsid w:val="003B1654"/>
    <w:rsid w:val="003B1B67"/>
    <w:rsid w:val="003B7DDE"/>
    <w:rsid w:val="003C45D9"/>
    <w:rsid w:val="003F0F43"/>
    <w:rsid w:val="003F36B1"/>
    <w:rsid w:val="003F7F9C"/>
    <w:rsid w:val="0041169C"/>
    <w:rsid w:val="00411939"/>
    <w:rsid w:val="004124E3"/>
    <w:rsid w:val="0044401F"/>
    <w:rsid w:val="004450F6"/>
    <w:rsid w:val="004465C9"/>
    <w:rsid w:val="00447D89"/>
    <w:rsid w:val="004541AF"/>
    <w:rsid w:val="004603DD"/>
    <w:rsid w:val="004A50F2"/>
    <w:rsid w:val="004A7245"/>
    <w:rsid w:val="004B06B6"/>
    <w:rsid w:val="004B6B03"/>
    <w:rsid w:val="004F2C2D"/>
    <w:rsid w:val="004F55A3"/>
    <w:rsid w:val="00510D8C"/>
    <w:rsid w:val="00513ACB"/>
    <w:rsid w:val="00522A5E"/>
    <w:rsid w:val="005300B9"/>
    <w:rsid w:val="00541DC0"/>
    <w:rsid w:val="00542022"/>
    <w:rsid w:val="005559C6"/>
    <w:rsid w:val="00573F23"/>
    <w:rsid w:val="00577F72"/>
    <w:rsid w:val="00592E9A"/>
    <w:rsid w:val="005968CC"/>
    <w:rsid w:val="00596CC0"/>
    <w:rsid w:val="005C37C1"/>
    <w:rsid w:val="00602C3F"/>
    <w:rsid w:val="006034BF"/>
    <w:rsid w:val="006035D7"/>
    <w:rsid w:val="00603936"/>
    <w:rsid w:val="006149D7"/>
    <w:rsid w:val="00633C58"/>
    <w:rsid w:val="00644B8F"/>
    <w:rsid w:val="00644C5B"/>
    <w:rsid w:val="006502DD"/>
    <w:rsid w:val="006535C1"/>
    <w:rsid w:val="00654376"/>
    <w:rsid w:val="00665B0B"/>
    <w:rsid w:val="00666931"/>
    <w:rsid w:val="0066794C"/>
    <w:rsid w:val="006710F8"/>
    <w:rsid w:val="00685E33"/>
    <w:rsid w:val="00692C1C"/>
    <w:rsid w:val="00692D35"/>
    <w:rsid w:val="00696D28"/>
    <w:rsid w:val="00697977"/>
    <w:rsid w:val="006A11F5"/>
    <w:rsid w:val="006A1AD2"/>
    <w:rsid w:val="006A3FD1"/>
    <w:rsid w:val="006B1617"/>
    <w:rsid w:val="006B3A11"/>
    <w:rsid w:val="006E5235"/>
    <w:rsid w:val="006F2F40"/>
    <w:rsid w:val="007007D1"/>
    <w:rsid w:val="0073287E"/>
    <w:rsid w:val="00732F3C"/>
    <w:rsid w:val="00771989"/>
    <w:rsid w:val="00777D05"/>
    <w:rsid w:val="007910BE"/>
    <w:rsid w:val="007A0E19"/>
    <w:rsid w:val="007A0E62"/>
    <w:rsid w:val="007A1D17"/>
    <w:rsid w:val="007D6167"/>
    <w:rsid w:val="007E5F7D"/>
    <w:rsid w:val="007F14DC"/>
    <w:rsid w:val="00817747"/>
    <w:rsid w:val="0083174B"/>
    <w:rsid w:val="0083267B"/>
    <w:rsid w:val="00835F7F"/>
    <w:rsid w:val="00837EC8"/>
    <w:rsid w:val="008432AF"/>
    <w:rsid w:val="00864A83"/>
    <w:rsid w:val="0086572B"/>
    <w:rsid w:val="0086607A"/>
    <w:rsid w:val="00892543"/>
    <w:rsid w:val="008B6386"/>
    <w:rsid w:val="008B6407"/>
    <w:rsid w:val="008C03EF"/>
    <w:rsid w:val="008C70EB"/>
    <w:rsid w:val="008D0B78"/>
    <w:rsid w:val="008D5CD6"/>
    <w:rsid w:val="008E0316"/>
    <w:rsid w:val="008E6BA8"/>
    <w:rsid w:val="008E75A2"/>
    <w:rsid w:val="00912BDC"/>
    <w:rsid w:val="00913DA5"/>
    <w:rsid w:val="00914F73"/>
    <w:rsid w:val="00933A80"/>
    <w:rsid w:val="00950C30"/>
    <w:rsid w:val="009540B2"/>
    <w:rsid w:val="00980C4A"/>
    <w:rsid w:val="00983244"/>
    <w:rsid w:val="0098775A"/>
    <w:rsid w:val="009A0827"/>
    <w:rsid w:val="009A0E65"/>
    <w:rsid w:val="009C599F"/>
    <w:rsid w:val="009C631B"/>
    <w:rsid w:val="009D66CF"/>
    <w:rsid w:val="009E2355"/>
    <w:rsid w:val="009E432F"/>
    <w:rsid w:val="009F0743"/>
    <w:rsid w:val="009F5A49"/>
    <w:rsid w:val="00A0378E"/>
    <w:rsid w:val="00A14015"/>
    <w:rsid w:val="00A213FF"/>
    <w:rsid w:val="00A23D9D"/>
    <w:rsid w:val="00A26CF8"/>
    <w:rsid w:val="00A27DEB"/>
    <w:rsid w:val="00A4202A"/>
    <w:rsid w:val="00A43441"/>
    <w:rsid w:val="00A457B4"/>
    <w:rsid w:val="00A458DE"/>
    <w:rsid w:val="00A45910"/>
    <w:rsid w:val="00A67F3F"/>
    <w:rsid w:val="00A7616A"/>
    <w:rsid w:val="00AA55C2"/>
    <w:rsid w:val="00AB1CBF"/>
    <w:rsid w:val="00AC1E79"/>
    <w:rsid w:val="00AD4846"/>
    <w:rsid w:val="00AE4B54"/>
    <w:rsid w:val="00AF6667"/>
    <w:rsid w:val="00B12927"/>
    <w:rsid w:val="00B30EA2"/>
    <w:rsid w:val="00B45B0E"/>
    <w:rsid w:val="00B53F64"/>
    <w:rsid w:val="00B5407C"/>
    <w:rsid w:val="00B54C4C"/>
    <w:rsid w:val="00B57950"/>
    <w:rsid w:val="00B64E39"/>
    <w:rsid w:val="00B65371"/>
    <w:rsid w:val="00B70D5B"/>
    <w:rsid w:val="00B76F51"/>
    <w:rsid w:val="00B800D0"/>
    <w:rsid w:val="00B865F5"/>
    <w:rsid w:val="00BA2005"/>
    <w:rsid w:val="00BA6C14"/>
    <w:rsid w:val="00BA7AC3"/>
    <w:rsid w:val="00BB6D31"/>
    <w:rsid w:val="00BC2A12"/>
    <w:rsid w:val="00BC54A6"/>
    <w:rsid w:val="00BE2CBE"/>
    <w:rsid w:val="00C057CF"/>
    <w:rsid w:val="00C25207"/>
    <w:rsid w:val="00C2647A"/>
    <w:rsid w:val="00C34BA7"/>
    <w:rsid w:val="00C403BE"/>
    <w:rsid w:val="00C530D7"/>
    <w:rsid w:val="00C81792"/>
    <w:rsid w:val="00C8182B"/>
    <w:rsid w:val="00C9009D"/>
    <w:rsid w:val="00CA7E65"/>
    <w:rsid w:val="00CB14A5"/>
    <w:rsid w:val="00CB59BB"/>
    <w:rsid w:val="00CB6449"/>
    <w:rsid w:val="00CB6EE9"/>
    <w:rsid w:val="00CC7C45"/>
    <w:rsid w:val="00CD7624"/>
    <w:rsid w:val="00CE157C"/>
    <w:rsid w:val="00CF0B5D"/>
    <w:rsid w:val="00CF13A3"/>
    <w:rsid w:val="00CF42AC"/>
    <w:rsid w:val="00D0449E"/>
    <w:rsid w:val="00D1284D"/>
    <w:rsid w:val="00D138CA"/>
    <w:rsid w:val="00D2386C"/>
    <w:rsid w:val="00D26103"/>
    <w:rsid w:val="00D3424B"/>
    <w:rsid w:val="00D35267"/>
    <w:rsid w:val="00D35333"/>
    <w:rsid w:val="00D3596E"/>
    <w:rsid w:val="00D3674C"/>
    <w:rsid w:val="00D62720"/>
    <w:rsid w:val="00D6728F"/>
    <w:rsid w:val="00D67CCE"/>
    <w:rsid w:val="00DC4D95"/>
    <w:rsid w:val="00DE0B2A"/>
    <w:rsid w:val="00DE175F"/>
    <w:rsid w:val="00DF19A9"/>
    <w:rsid w:val="00DF254A"/>
    <w:rsid w:val="00DF48C6"/>
    <w:rsid w:val="00E111FE"/>
    <w:rsid w:val="00E13D56"/>
    <w:rsid w:val="00E33555"/>
    <w:rsid w:val="00E340AA"/>
    <w:rsid w:val="00E415C6"/>
    <w:rsid w:val="00E424D3"/>
    <w:rsid w:val="00E5053B"/>
    <w:rsid w:val="00E56094"/>
    <w:rsid w:val="00E70C20"/>
    <w:rsid w:val="00E75AF3"/>
    <w:rsid w:val="00E76306"/>
    <w:rsid w:val="00E80F7C"/>
    <w:rsid w:val="00E8458A"/>
    <w:rsid w:val="00EB1C22"/>
    <w:rsid w:val="00EC027E"/>
    <w:rsid w:val="00EC0712"/>
    <w:rsid w:val="00EE19F7"/>
    <w:rsid w:val="00F019FA"/>
    <w:rsid w:val="00F12684"/>
    <w:rsid w:val="00F12D1D"/>
    <w:rsid w:val="00F133F7"/>
    <w:rsid w:val="00F202F5"/>
    <w:rsid w:val="00F24955"/>
    <w:rsid w:val="00F31916"/>
    <w:rsid w:val="00F353D9"/>
    <w:rsid w:val="00F63C3A"/>
    <w:rsid w:val="00F924D9"/>
    <w:rsid w:val="00FB1321"/>
    <w:rsid w:val="00FB13D3"/>
    <w:rsid w:val="00FB6113"/>
    <w:rsid w:val="00FC0F59"/>
    <w:rsid w:val="00FC55BC"/>
    <w:rsid w:val="00FD09E0"/>
    <w:rsid w:val="00FD0E97"/>
    <w:rsid w:val="00FD4EF9"/>
    <w:rsid w:val="00FE21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87E"/>
    <w:rPr>
      <w:rFonts w:ascii="Arial" w:hAnsi="Arial" w:cs="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3287E"/>
    <w:pPr>
      <w:spacing w:after="100"/>
      <w:jc w:val="both"/>
    </w:pPr>
    <w:rPr>
      <w:rFonts w:ascii="Times New Roman" w:hAnsi="Times New Roman" w:cs="Times New Roman"/>
      <w:sz w:val="20"/>
      <w:lang w:val="en-IE" w:eastAsia="en-GB"/>
    </w:rPr>
  </w:style>
  <w:style w:type="character" w:styleId="FootnoteReference">
    <w:name w:val="footnote reference"/>
    <w:semiHidden/>
    <w:rsid w:val="0073287E"/>
    <w:rPr>
      <w:vertAlign w:val="superscript"/>
    </w:rPr>
  </w:style>
  <w:style w:type="paragraph" w:styleId="Footer">
    <w:name w:val="footer"/>
    <w:basedOn w:val="Normal"/>
    <w:rsid w:val="0073287E"/>
    <w:pPr>
      <w:tabs>
        <w:tab w:val="center" w:pos="4153"/>
        <w:tab w:val="right" w:pos="8306"/>
      </w:tabs>
    </w:pPr>
  </w:style>
  <w:style w:type="character" w:styleId="PageNumber">
    <w:name w:val="page number"/>
    <w:basedOn w:val="DefaultParagraphFont"/>
    <w:rsid w:val="0073287E"/>
  </w:style>
  <w:style w:type="character" w:styleId="Hyperlink">
    <w:name w:val="Hyperlink"/>
    <w:rsid w:val="00D3674C"/>
    <w:rPr>
      <w:color w:val="0000FF"/>
      <w:u w:val="single"/>
    </w:rPr>
  </w:style>
  <w:style w:type="paragraph" w:styleId="ListParagraph">
    <w:name w:val="List Paragraph"/>
    <w:basedOn w:val="Normal"/>
    <w:uiPriority w:val="34"/>
    <w:qFormat/>
    <w:rsid w:val="00633C58"/>
    <w:pPr>
      <w:ind w:left="720"/>
    </w:pPr>
    <w:rPr>
      <w:rFonts w:ascii="Times New Roman" w:hAnsi="Times New Roman" w:cs="Times New Roman"/>
      <w:sz w:val="24"/>
    </w:rPr>
  </w:style>
  <w:style w:type="paragraph" w:styleId="BalloonText">
    <w:name w:val="Balloon Text"/>
    <w:basedOn w:val="Normal"/>
    <w:link w:val="BalloonTextChar"/>
    <w:rsid w:val="00E415C6"/>
    <w:rPr>
      <w:rFonts w:ascii="Tahoma" w:hAnsi="Tahoma" w:cs="Tahoma"/>
      <w:sz w:val="16"/>
      <w:szCs w:val="16"/>
    </w:rPr>
  </w:style>
  <w:style w:type="character" w:customStyle="1" w:styleId="BalloonTextChar">
    <w:name w:val="Balloon Text Char"/>
    <w:link w:val="BalloonText"/>
    <w:rsid w:val="00E415C6"/>
    <w:rPr>
      <w:rFonts w:ascii="Tahoma" w:hAnsi="Tahoma" w:cs="Tahoma"/>
      <w:sz w:val="16"/>
      <w:szCs w:val="16"/>
      <w:lang w:val="en-GB" w:eastAsia="en-US"/>
    </w:rPr>
  </w:style>
  <w:style w:type="table" w:styleId="TableGrid">
    <w:name w:val="Table Grid"/>
    <w:basedOn w:val="TableNormal"/>
    <w:rsid w:val="003F7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Level1">
    <w:name w:val="AC Level 1"/>
    <w:basedOn w:val="Normal"/>
    <w:rsid w:val="00B800D0"/>
    <w:pPr>
      <w:numPr>
        <w:numId w:val="8"/>
      </w:numPr>
      <w:spacing w:after="240"/>
      <w:jc w:val="both"/>
      <w:outlineLvl w:val="0"/>
    </w:pPr>
    <w:rPr>
      <w:rFonts w:ascii="Times New Roman" w:hAnsi="Times New Roman" w:cs="Times New Roman"/>
      <w:sz w:val="24"/>
      <w:lang w:val="en-IE"/>
    </w:rPr>
  </w:style>
  <w:style w:type="paragraph" w:customStyle="1" w:styleId="ACLevel2">
    <w:name w:val="AC Level 2"/>
    <w:basedOn w:val="Normal"/>
    <w:rsid w:val="00B800D0"/>
    <w:pPr>
      <w:numPr>
        <w:ilvl w:val="1"/>
        <w:numId w:val="8"/>
      </w:numPr>
      <w:spacing w:after="240"/>
      <w:jc w:val="both"/>
      <w:outlineLvl w:val="1"/>
    </w:pPr>
    <w:rPr>
      <w:rFonts w:ascii="Times New Roman" w:hAnsi="Times New Roman" w:cs="Times New Roman"/>
      <w:sz w:val="24"/>
      <w:lang w:val="en-IE"/>
    </w:rPr>
  </w:style>
  <w:style w:type="paragraph" w:customStyle="1" w:styleId="ACLevel3">
    <w:name w:val="AC Level 3"/>
    <w:basedOn w:val="Normal"/>
    <w:rsid w:val="00B800D0"/>
    <w:pPr>
      <w:numPr>
        <w:ilvl w:val="2"/>
        <w:numId w:val="8"/>
      </w:numPr>
      <w:spacing w:after="240"/>
      <w:jc w:val="both"/>
      <w:outlineLvl w:val="2"/>
    </w:pPr>
    <w:rPr>
      <w:rFonts w:ascii="Times New Roman" w:hAnsi="Times New Roman" w:cs="Times New Roman"/>
      <w:sz w:val="24"/>
      <w:lang w:val="en-IE"/>
    </w:rPr>
  </w:style>
  <w:style w:type="paragraph" w:customStyle="1" w:styleId="ACLevel5">
    <w:name w:val="AC Level 5"/>
    <w:basedOn w:val="Normal"/>
    <w:rsid w:val="00B800D0"/>
    <w:pPr>
      <w:numPr>
        <w:ilvl w:val="4"/>
        <w:numId w:val="8"/>
      </w:numPr>
      <w:spacing w:after="240"/>
      <w:jc w:val="both"/>
      <w:outlineLvl w:val="4"/>
    </w:pPr>
    <w:rPr>
      <w:rFonts w:ascii="Times New Roman" w:hAnsi="Times New Roman" w:cs="Times New Roman"/>
      <w:sz w:val="24"/>
      <w:lang w:val="en-IE"/>
    </w:rPr>
  </w:style>
  <w:style w:type="paragraph" w:customStyle="1" w:styleId="ACBody1">
    <w:name w:val="AC Body 1"/>
    <w:basedOn w:val="Normal"/>
    <w:rsid w:val="00B800D0"/>
    <w:pPr>
      <w:spacing w:after="240"/>
      <w:ind w:left="720"/>
      <w:jc w:val="both"/>
    </w:pPr>
    <w:rPr>
      <w:rFonts w:ascii="Times New Roman" w:hAnsi="Times New Roman" w:cs="Times New Roman"/>
      <w:sz w:val="24"/>
      <w:lang w:val="en-IE"/>
    </w:rPr>
  </w:style>
  <w:style w:type="character" w:customStyle="1" w:styleId="ACLevel1asheadingtext">
    <w:name w:val="AC Level 1 as heading (text)"/>
    <w:rsid w:val="00FB6113"/>
    <w:rPr>
      <w:b/>
    </w:rPr>
  </w:style>
  <w:style w:type="paragraph" w:customStyle="1" w:styleId="ACLevel4">
    <w:name w:val="AC Level 4"/>
    <w:basedOn w:val="Normal"/>
    <w:rsid w:val="00FB6113"/>
    <w:pPr>
      <w:spacing w:after="240"/>
      <w:jc w:val="both"/>
      <w:outlineLvl w:val="3"/>
    </w:pPr>
    <w:rPr>
      <w:rFonts w:ascii="Times New Roman" w:hAnsi="Times New Roman" w:cs="Times New Roman"/>
      <w:sz w:val="24"/>
      <w:lang w:val="en-IE"/>
    </w:rPr>
  </w:style>
  <w:style w:type="paragraph" w:customStyle="1" w:styleId="ACBody2">
    <w:name w:val="AC Body 2"/>
    <w:basedOn w:val="Normal"/>
    <w:rsid w:val="00FB6113"/>
    <w:pPr>
      <w:adjustRightInd w:val="0"/>
      <w:spacing w:after="240"/>
      <w:ind w:left="1440"/>
      <w:jc w:val="both"/>
    </w:pPr>
    <w:rPr>
      <w:rFonts w:ascii="Times New Roman" w:hAnsi="Times New Roman" w:cs="Times New Roman"/>
      <w:szCs w:val="22"/>
      <w:lang w:val="en-IE" w:eastAsia="en-IE"/>
    </w:rPr>
  </w:style>
  <w:style w:type="character" w:customStyle="1" w:styleId="ACLevel2asheadingtext">
    <w:name w:val="AC Level 2 as heading (text)"/>
    <w:rsid w:val="00FB6113"/>
    <w:rPr>
      <w:b/>
    </w:rPr>
  </w:style>
  <w:style w:type="paragraph" w:customStyle="1" w:styleId="ACSchLv3">
    <w:name w:val="AC Sch Lv 3"/>
    <w:basedOn w:val="Normal"/>
    <w:rsid w:val="00FB6113"/>
    <w:pPr>
      <w:numPr>
        <w:ilvl w:val="2"/>
        <w:numId w:val="3"/>
      </w:numPr>
      <w:spacing w:after="240"/>
      <w:jc w:val="both"/>
      <w:outlineLvl w:val="2"/>
    </w:pPr>
    <w:rPr>
      <w:rFonts w:ascii="Times New Roman" w:hAnsi="Times New Roman" w:cs="Times New Roman"/>
      <w:sz w:val="24"/>
      <w:lang w:val="en-IE" w:eastAsia="en-GB"/>
    </w:rPr>
  </w:style>
  <w:style w:type="paragraph" w:styleId="Header">
    <w:name w:val="header"/>
    <w:basedOn w:val="Normal"/>
    <w:link w:val="HeaderChar"/>
    <w:rsid w:val="00174186"/>
    <w:pPr>
      <w:tabs>
        <w:tab w:val="center" w:pos="4513"/>
        <w:tab w:val="right" w:pos="9026"/>
      </w:tabs>
    </w:pPr>
  </w:style>
  <w:style w:type="character" w:customStyle="1" w:styleId="HeaderChar">
    <w:name w:val="Header Char"/>
    <w:link w:val="Header"/>
    <w:rsid w:val="00174186"/>
    <w:rPr>
      <w:rFonts w:ascii="Arial" w:hAnsi="Arial" w:cs="Arial"/>
      <w:sz w:val="22"/>
      <w:szCs w:val="24"/>
      <w:lang w:val="en-GB" w:eastAsia="en-US"/>
    </w:rPr>
  </w:style>
  <w:style w:type="character" w:styleId="FollowedHyperlink">
    <w:name w:val="FollowedHyperlink"/>
    <w:basedOn w:val="DefaultParagraphFont"/>
    <w:rsid w:val="00BB6D31"/>
    <w:rPr>
      <w:color w:val="800080" w:themeColor="followedHyperlink"/>
      <w:u w:val="single"/>
    </w:rPr>
  </w:style>
  <w:style w:type="character" w:styleId="CommentReference">
    <w:name w:val="annotation reference"/>
    <w:basedOn w:val="DefaultParagraphFont"/>
    <w:rsid w:val="00BA7AC3"/>
    <w:rPr>
      <w:sz w:val="16"/>
      <w:szCs w:val="16"/>
    </w:rPr>
  </w:style>
  <w:style w:type="paragraph" w:styleId="CommentText">
    <w:name w:val="annotation text"/>
    <w:basedOn w:val="Normal"/>
    <w:link w:val="CommentTextChar"/>
    <w:rsid w:val="00BA7AC3"/>
    <w:rPr>
      <w:sz w:val="20"/>
      <w:szCs w:val="20"/>
    </w:rPr>
  </w:style>
  <w:style w:type="character" w:customStyle="1" w:styleId="CommentTextChar">
    <w:name w:val="Comment Text Char"/>
    <w:basedOn w:val="DefaultParagraphFont"/>
    <w:link w:val="CommentText"/>
    <w:rsid w:val="00BA7AC3"/>
    <w:rPr>
      <w:rFonts w:ascii="Arial" w:hAnsi="Arial" w:cs="Arial"/>
      <w:lang w:val="en-GB" w:eastAsia="en-US"/>
    </w:rPr>
  </w:style>
  <w:style w:type="paragraph" w:styleId="CommentSubject">
    <w:name w:val="annotation subject"/>
    <w:basedOn w:val="CommentText"/>
    <w:next w:val="CommentText"/>
    <w:link w:val="CommentSubjectChar"/>
    <w:rsid w:val="00BA7AC3"/>
    <w:rPr>
      <w:b/>
      <w:bCs/>
    </w:rPr>
  </w:style>
  <w:style w:type="character" w:customStyle="1" w:styleId="CommentSubjectChar">
    <w:name w:val="Comment Subject Char"/>
    <w:basedOn w:val="CommentTextChar"/>
    <w:link w:val="CommentSubject"/>
    <w:rsid w:val="00BA7AC3"/>
    <w:rPr>
      <w:rFonts w:ascii="Arial" w:hAnsi="Arial" w:cs="Arial"/>
      <w:b/>
      <w:bCs/>
      <w:lang w:val="en-GB" w:eastAsia="en-US"/>
    </w:rPr>
  </w:style>
  <w:style w:type="paragraph" w:styleId="Revision">
    <w:name w:val="Revision"/>
    <w:hidden/>
    <w:uiPriority w:val="99"/>
    <w:semiHidden/>
    <w:rsid w:val="00BA7AC3"/>
    <w:rPr>
      <w:rFonts w:ascii="Arial" w:hAnsi="Arial" w:cs="Arial"/>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87E"/>
    <w:rPr>
      <w:rFonts w:ascii="Arial" w:hAnsi="Arial" w:cs="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3287E"/>
    <w:pPr>
      <w:spacing w:after="100"/>
      <w:jc w:val="both"/>
    </w:pPr>
    <w:rPr>
      <w:rFonts w:ascii="Times New Roman" w:hAnsi="Times New Roman" w:cs="Times New Roman"/>
      <w:sz w:val="20"/>
      <w:lang w:val="en-IE" w:eastAsia="en-GB"/>
    </w:rPr>
  </w:style>
  <w:style w:type="character" w:styleId="FootnoteReference">
    <w:name w:val="footnote reference"/>
    <w:semiHidden/>
    <w:rsid w:val="0073287E"/>
    <w:rPr>
      <w:vertAlign w:val="superscript"/>
    </w:rPr>
  </w:style>
  <w:style w:type="paragraph" w:styleId="Footer">
    <w:name w:val="footer"/>
    <w:basedOn w:val="Normal"/>
    <w:rsid w:val="0073287E"/>
    <w:pPr>
      <w:tabs>
        <w:tab w:val="center" w:pos="4153"/>
        <w:tab w:val="right" w:pos="8306"/>
      </w:tabs>
    </w:pPr>
  </w:style>
  <w:style w:type="character" w:styleId="PageNumber">
    <w:name w:val="page number"/>
    <w:basedOn w:val="DefaultParagraphFont"/>
    <w:rsid w:val="0073287E"/>
  </w:style>
  <w:style w:type="character" w:styleId="Hyperlink">
    <w:name w:val="Hyperlink"/>
    <w:rsid w:val="00D3674C"/>
    <w:rPr>
      <w:color w:val="0000FF"/>
      <w:u w:val="single"/>
    </w:rPr>
  </w:style>
  <w:style w:type="paragraph" w:styleId="ListParagraph">
    <w:name w:val="List Paragraph"/>
    <w:basedOn w:val="Normal"/>
    <w:uiPriority w:val="34"/>
    <w:qFormat/>
    <w:rsid w:val="00633C58"/>
    <w:pPr>
      <w:ind w:left="720"/>
    </w:pPr>
    <w:rPr>
      <w:rFonts w:ascii="Times New Roman" w:hAnsi="Times New Roman" w:cs="Times New Roman"/>
      <w:sz w:val="24"/>
    </w:rPr>
  </w:style>
  <w:style w:type="paragraph" w:styleId="BalloonText">
    <w:name w:val="Balloon Text"/>
    <w:basedOn w:val="Normal"/>
    <w:link w:val="BalloonTextChar"/>
    <w:rsid w:val="00E415C6"/>
    <w:rPr>
      <w:rFonts w:ascii="Tahoma" w:hAnsi="Tahoma" w:cs="Tahoma"/>
      <w:sz w:val="16"/>
      <w:szCs w:val="16"/>
    </w:rPr>
  </w:style>
  <w:style w:type="character" w:customStyle="1" w:styleId="BalloonTextChar">
    <w:name w:val="Balloon Text Char"/>
    <w:link w:val="BalloonText"/>
    <w:rsid w:val="00E415C6"/>
    <w:rPr>
      <w:rFonts w:ascii="Tahoma" w:hAnsi="Tahoma" w:cs="Tahoma"/>
      <w:sz w:val="16"/>
      <w:szCs w:val="16"/>
      <w:lang w:val="en-GB" w:eastAsia="en-US"/>
    </w:rPr>
  </w:style>
  <w:style w:type="table" w:styleId="TableGrid">
    <w:name w:val="Table Grid"/>
    <w:basedOn w:val="TableNormal"/>
    <w:rsid w:val="003F7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Level1">
    <w:name w:val="AC Level 1"/>
    <w:basedOn w:val="Normal"/>
    <w:rsid w:val="00B800D0"/>
    <w:pPr>
      <w:numPr>
        <w:numId w:val="8"/>
      </w:numPr>
      <w:spacing w:after="240"/>
      <w:jc w:val="both"/>
      <w:outlineLvl w:val="0"/>
    </w:pPr>
    <w:rPr>
      <w:rFonts w:ascii="Times New Roman" w:hAnsi="Times New Roman" w:cs="Times New Roman"/>
      <w:sz w:val="24"/>
      <w:lang w:val="en-IE"/>
    </w:rPr>
  </w:style>
  <w:style w:type="paragraph" w:customStyle="1" w:styleId="ACLevel2">
    <w:name w:val="AC Level 2"/>
    <w:basedOn w:val="Normal"/>
    <w:rsid w:val="00B800D0"/>
    <w:pPr>
      <w:numPr>
        <w:ilvl w:val="1"/>
        <w:numId w:val="8"/>
      </w:numPr>
      <w:spacing w:after="240"/>
      <w:jc w:val="both"/>
      <w:outlineLvl w:val="1"/>
    </w:pPr>
    <w:rPr>
      <w:rFonts w:ascii="Times New Roman" w:hAnsi="Times New Roman" w:cs="Times New Roman"/>
      <w:sz w:val="24"/>
      <w:lang w:val="en-IE"/>
    </w:rPr>
  </w:style>
  <w:style w:type="paragraph" w:customStyle="1" w:styleId="ACLevel3">
    <w:name w:val="AC Level 3"/>
    <w:basedOn w:val="Normal"/>
    <w:rsid w:val="00B800D0"/>
    <w:pPr>
      <w:numPr>
        <w:ilvl w:val="2"/>
        <w:numId w:val="8"/>
      </w:numPr>
      <w:spacing w:after="240"/>
      <w:jc w:val="both"/>
      <w:outlineLvl w:val="2"/>
    </w:pPr>
    <w:rPr>
      <w:rFonts w:ascii="Times New Roman" w:hAnsi="Times New Roman" w:cs="Times New Roman"/>
      <w:sz w:val="24"/>
      <w:lang w:val="en-IE"/>
    </w:rPr>
  </w:style>
  <w:style w:type="paragraph" w:customStyle="1" w:styleId="ACLevel5">
    <w:name w:val="AC Level 5"/>
    <w:basedOn w:val="Normal"/>
    <w:rsid w:val="00B800D0"/>
    <w:pPr>
      <w:numPr>
        <w:ilvl w:val="4"/>
        <w:numId w:val="8"/>
      </w:numPr>
      <w:spacing w:after="240"/>
      <w:jc w:val="both"/>
      <w:outlineLvl w:val="4"/>
    </w:pPr>
    <w:rPr>
      <w:rFonts w:ascii="Times New Roman" w:hAnsi="Times New Roman" w:cs="Times New Roman"/>
      <w:sz w:val="24"/>
      <w:lang w:val="en-IE"/>
    </w:rPr>
  </w:style>
  <w:style w:type="paragraph" w:customStyle="1" w:styleId="ACBody1">
    <w:name w:val="AC Body 1"/>
    <w:basedOn w:val="Normal"/>
    <w:rsid w:val="00B800D0"/>
    <w:pPr>
      <w:spacing w:after="240"/>
      <w:ind w:left="720"/>
      <w:jc w:val="both"/>
    </w:pPr>
    <w:rPr>
      <w:rFonts w:ascii="Times New Roman" w:hAnsi="Times New Roman" w:cs="Times New Roman"/>
      <w:sz w:val="24"/>
      <w:lang w:val="en-IE"/>
    </w:rPr>
  </w:style>
  <w:style w:type="character" w:customStyle="1" w:styleId="ACLevel1asheadingtext">
    <w:name w:val="AC Level 1 as heading (text)"/>
    <w:rsid w:val="00FB6113"/>
    <w:rPr>
      <w:b/>
    </w:rPr>
  </w:style>
  <w:style w:type="paragraph" w:customStyle="1" w:styleId="ACLevel4">
    <w:name w:val="AC Level 4"/>
    <w:basedOn w:val="Normal"/>
    <w:rsid w:val="00FB6113"/>
    <w:pPr>
      <w:spacing w:after="240"/>
      <w:jc w:val="both"/>
      <w:outlineLvl w:val="3"/>
    </w:pPr>
    <w:rPr>
      <w:rFonts w:ascii="Times New Roman" w:hAnsi="Times New Roman" w:cs="Times New Roman"/>
      <w:sz w:val="24"/>
      <w:lang w:val="en-IE"/>
    </w:rPr>
  </w:style>
  <w:style w:type="paragraph" w:customStyle="1" w:styleId="ACBody2">
    <w:name w:val="AC Body 2"/>
    <w:basedOn w:val="Normal"/>
    <w:rsid w:val="00FB6113"/>
    <w:pPr>
      <w:adjustRightInd w:val="0"/>
      <w:spacing w:after="240"/>
      <w:ind w:left="1440"/>
      <w:jc w:val="both"/>
    </w:pPr>
    <w:rPr>
      <w:rFonts w:ascii="Times New Roman" w:hAnsi="Times New Roman" w:cs="Times New Roman"/>
      <w:szCs w:val="22"/>
      <w:lang w:val="en-IE" w:eastAsia="en-IE"/>
    </w:rPr>
  </w:style>
  <w:style w:type="character" w:customStyle="1" w:styleId="ACLevel2asheadingtext">
    <w:name w:val="AC Level 2 as heading (text)"/>
    <w:rsid w:val="00FB6113"/>
    <w:rPr>
      <w:b/>
    </w:rPr>
  </w:style>
  <w:style w:type="paragraph" w:customStyle="1" w:styleId="ACSchLv3">
    <w:name w:val="AC Sch Lv 3"/>
    <w:basedOn w:val="Normal"/>
    <w:rsid w:val="00FB6113"/>
    <w:pPr>
      <w:numPr>
        <w:ilvl w:val="2"/>
        <w:numId w:val="3"/>
      </w:numPr>
      <w:spacing w:after="240"/>
      <w:jc w:val="both"/>
      <w:outlineLvl w:val="2"/>
    </w:pPr>
    <w:rPr>
      <w:rFonts w:ascii="Times New Roman" w:hAnsi="Times New Roman" w:cs="Times New Roman"/>
      <w:sz w:val="24"/>
      <w:lang w:val="en-IE" w:eastAsia="en-GB"/>
    </w:rPr>
  </w:style>
  <w:style w:type="paragraph" w:styleId="Header">
    <w:name w:val="header"/>
    <w:basedOn w:val="Normal"/>
    <w:link w:val="HeaderChar"/>
    <w:rsid w:val="00174186"/>
    <w:pPr>
      <w:tabs>
        <w:tab w:val="center" w:pos="4513"/>
        <w:tab w:val="right" w:pos="9026"/>
      </w:tabs>
    </w:pPr>
  </w:style>
  <w:style w:type="character" w:customStyle="1" w:styleId="HeaderChar">
    <w:name w:val="Header Char"/>
    <w:link w:val="Header"/>
    <w:rsid w:val="00174186"/>
    <w:rPr>
      <w:rFonts w:ascii="Arial" w:hAnsi="Arial" w:cs="Arial"/>
      <w:sz w:val="22"/>
      <w:szCs w:val="24"/>
      <w:lang w:val="en-GB" w:eastAsia="en-US"/>
    </w:rPr>
  </w:style>
  <w:style w:type="character" w:styleId="FollowedHyperlink">
    <w:name w:val="FollowedHyperlink"/>
    <w:basedOn w:val="DefaultParagraphFont"/>
    <w:rsid w:val="00BB6D31"/>
    <w:rPr>
      <w:color w:val="800080" w:themeColor="followedHyperlink"/>
      <w:u w:val="single"/>
    </w:rPr>
  </w:style>
  <w:style w:type="character" w:styleId="CommentReference">
    <w:name w:val="annotation reference"/>
    <w:basedOn w:val="DefaultParagraphFont"/>
    <w:rsid w:val="00BA7AC3"/>
    <w:rPr>
      <w:sz w:val="16"/>
      <w:szCs w:val="16"/>
    </w:rPr>
  </w:style>
  <w:style w:type="paragraph" w:styleId="CommentText">
    <w:name w:val="annotation text"/>
    <w:basedOn w:val="Normal"/>
    <w:link w:val="CommentTextChar"/>
    <w:rsid w:val="00BA7AC3"/>
    <w:rPr>
      <w:sz w:val="20"/>
      <w:szCs w:val="20"/>
    </w:rPr>
  </w:style>
  <w:style w:type="character" w:customStyle="1" w:styleId="CommentTextChar">
    <w:name w:val="Comment Text Char"/>
    <w:basedOn w:val="DefaultParagraphFont"/>
    <w:link w:val="CommentText"/>
    <w:rsid w:val="00BA7AC3"/>
    <w:rPr>
      <w:rFonts w:ascii="Arial" w:hAnsi="Arial" w:cs="Arial"/>
      <w:lang w:val="en-GB" w:eastAsia="en-US"/>
    </w:rPr>
  </w:style>
  <w:style w:type="paragraph" w:styleId="CommentSubject">
    <w:name w:val="annotation subject"/>
    <w:basedOn w:val="CommentText"/>
    <w:next w:val="CommentText"/>
    <w:link w:val="CommentSubjectChar"/>
    <w:rsid w:val="00BA7AC3"/>
    <w:rPr>
      <w:b/>
      <w:bCs/>
    </w:rPr>
  </w:style>
  <w:style w:type="character" w:customStyle="1" w:styleId="CommentSubjectChar">
    <w:name w:val="Comment Subject Char"/>
    <w:basedOn w:val="CommentTextChar"/>
    <w:link w:val="CommentSubject"/>
    <w:rsid w:val="00BA7AC3"/>
    <w:rPr>
      <w:rFonts w:ascii="Arial" w:hAnsi="Arial" w:cs="Arial"/>
      <w:b/>
      <w:bCs/>
      <w:lang w:val="en-GB" w:eastAsia="en-US"/>
    </w:rPr>
  </w:style>
  <w:style w:type="paragraph" w:styleId="Revision">
    <w:name w:val="Revision"/>
    <w:hidden/>
    <w:uiPriority w:val="99"/>
    <w:semiHidden/>
    <w:rsid w:val="00BA7A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3335">
      <w:bodyDiv w:val="1"/>
      <w:marLeft w:val="0"/>
      <w:marRight w:val="0"/>
      <w:marTop w:val="0"/>
      <w:marBottom w:val="0"/>
      <w:divBdr>
        <w:top w:val="none" w:sz="0" w:space="0" w:color="auto"/>
        <w:left w:val="none" w:sz="0" w:space="0" w:color="auto"/>
        <w:bottom w:val="none" w:sz="0" w:space="0" w:color="auto"/>
        <w:right w:val="none" w:sz="0" w:space="0" w:color="auto"/>
      </w:divBdr>
    </w:div>
    <w:div w:id="987243645">
      <w:bodyDiv w:val="1"/>
      <w:marLeft w:val="0"/>
      <w:marRight w:val="0"/>
      <w:marTop w:val="0"/>
      <w:marBottom w:val="0"/>
      <w:divBdr>
        <w:top w:val="none" w:sz="0" w:space="0" w:color="auto"/>
        <w:left w:val="none" w:sz="0" w:space="0" w:color="auto"/>
        <w:bottom w:val="none" w:sz="0" w:space="0" w:color="auto"/>
        <w:right w:val="none" w:sz="0" w:space="0" w:color="auto"/>
      </w:divBdr>
    </w:div>
    <w:div w:id="992952698">
      <w:bodyDiv w:val="1"/>
      <w:marLeft w:val="0"/>
      <w:marRight w:val="0"/>
      <w:marTop w:val="0"/>
      <w:marBottom w:val="0"/>
      <w:divBdr>
        <w:top w:val="none" w:sz="0" w:space="0" w:color="auto"/>
        <w:left w:val="none" w:sz="0" w:space="0" w:color="auto"/>
        <w:bottom w:val="none" w:sz="0" w:space="0" w:color="auto"/>
        <w:right w:val="none" w:sz="0" w:space="0" w:color="auto"/>
      </w:divBdr>
    </w:div>
    <w:div w:id="1181967944">
      <w:bodyDiv w:val="1"/>
      <w:marLeft w:val="0"/>
      <w:marRight w:val="0"/>
      <w:marTop w:val="0"/>
      <w:marBottom w:val="0"/>
      <w:divBdr>
        <w:top w:val="none" w:sz="0" w:space="0" w:color="auto"/>
        <w:left w:val="none" w:sz="0" w:space="0" w:color="auto"/>
        <w:bottom w:val="none" w:sz="0" w:space="0" w:color="auto"/>
        <w:right w:val="none" w:sz="0" w:space="0" w:color="auto"/>
      </w:divBdr>
    </w:div>
    <w:div w:id="1194343871">
      <w:bodyDiv w:val="1"/>
      <w:marLeft w:val="0"/>
      <w:marRight w:val="0"/>
      <w:marTop w:val="0"/>
      <w:marBottom w:val="0"/>
      <w:divBdr>
        <w:top w:val="none" w:sz="0" w:space="0" w:color="auto"/>
        <w:left w:val="none" w:sz="0" w:space="0" w:color="auto"/>
        <w:bottom w:val="none" w:sz="0" w:space="0" w:color="auto"/>
        <w:right w:val="none" w:sz="0" w:space="0" w:color="auto"/>
      </w:divBdr>
    </w:div>
    <w:div w:id="1424646800">
      <w:bodyDiv w:val="1"/>
      <w:marLeft w:val="0"/>
      <w:marRight w:val="0"/>
      <w:marTop w:val="0"/>
      <w:marBottom w:val="0"/>
      <w:divBdr>
        <w:top w:val="none" w:sz="0" w:space="0" w:color="auto"/>
        <w:left w:val="none" w:sz="0" w:space="0" w:color="auto"/>
        <w:bottom w:val="none" w:sz="0" w:space="0" w:color="auto"/>
        <w:right w:val="none" w:sz="0" w:space="0" w:color="auto"/>
      </w:divBdr>
    </w:div>
    <w:div w:id="1575899028">
      <w:bodyDiv w:val="1"/>
      <w:marLeft w:val="0"/>
      <w:marRight w:val="0"/>
      <w:marTop w:val="0"/>
      <w:marBottom w:val="0"/>
      <w:divBdr>
        <w:top w:val="none" w:sz="0" w:space="0" w:color="auto"/>
        <w:left w:val="none" w:sz="0" w:space="0" w:color="auto"/>
        <w:bottom w:val="none" w:sz="0" w:space="0" w:color="auto"/>
        <w:right w:val="none" w:sz="0" w:space="0" w:color="auto"/>
      </w:divBdr>
    </w:div>
    <w:div w:id="1661083341">
      <w:bodyDiv w:val="1"/>
      <w:marLeft w:val="0"/>
      <w:marRight w:val="0"/>
      <w:marTop w:val="0"/>
      <w:marBottom w:val="0"/>
      <w:divBdr>
        <w:top w:val="none" w:sz="0" w:space="0" w:color="auto"/>
        <w:left w:val="none" w:sz="0" w:space="0" w:color="auto"/>
        <w:bottom w:val="none" w:sz="0" w:space="0" w:color="auto"/>
        <w:right w:val="none" w:sz="0" w:space="0" w:color="auto"/>
      </w:divBdr>
    </w:div>
    <w:div w:id="1741756573">
      <w:bodyDiv w:val="1"/>
      <w:marLeft w:val="0"/>
      <w:marRight w:val="0"/>
      <w:marTop w:val="0"/>
      <w:marBottom w:val="0"/>
      <w:divBdr>
        <w:top w:val="none" w:sz="0" w:space="0" w:color="auto"/>
        <w:left w:val="none" w:sz="0" w:space="0" w:color="auto"/>
        <w:bottom w:val="none" w:sz="0" w:space="0" w:color="auto"/>
        <w:right w:val="none" w:sz="0" w:space="0" w:color="auto"/>
      </w:divBdr>
    </w:div>
    <w:div w:id="1798722840">
      <w:bodyDiv w:val="1"/>
      <w:marLeft w:val="0"/>
      <w:marRight w:val="0"/>
      <w:marTop w:val="0"/>
      <w:marBottom w:val="0"/>
      <w:divBdr>
        <w:top w:val="none" w:sz="0" w:space="0" w:color="auto"/>
        <w:left w:val="none" w:sz="0" w:space="0" w:color="auto"/>
        <w:bottom w:val="none" w:sz="0" w:space="0" w:color="auto"/>
        <w:right w:val="none" w:sz="0" w:space="0" w:color="auto"/>
      </w:divBdr>
    </w:div>
    <w:div w:id="1907571586">
      <w:bodyDiv w:val="1"/>
      <w:marLeft w:val="0"/>
      <w:marRight w:val="0"/>
      <w:marTop w:val="0"/>
      <w:marBottom w:val="0"/>
      <w:divBdr>
        <w:top w:val="none" w:sz="0" w:space="0" w:color="auto"/>
        <w:left w:val="none" w:sz="0" w:space="0" w:color="auto"/>
        <w:bottom w:val="none" w:sz="0" w:space="0" w:color="auto"/>
        <w:right w:val="none" w:sz="0" w:space="0" w:color="auto"/>
      </w:divBdr>
    </w:div>
    <w:div w:id="19839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services/publications/non-statutory-sector/explanatory-guides.html" TargetMode="External"/><Relationship Id="rId18" Type="http://schemas.openxmlformats.org/officeDocument/2006/relationships/hyperlink" Target="mailto:Elaine.prendergast@hse.ie" TargetMode="External"/><Relationship Id="rId26" Type="http://schemas.openxmlformats.org/officeDocument/2006/relationships/hyperlink" Target="mailto:hosc.southeast@hse.i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lairec.delaney@hse.ie" TargetMode="External"/><Relationship Id="rId34" Type="http://schemas.openxmlformats.org/officeDocument/2006/relationships/hyperlink" Target="mailto:Cho.dncc@hse.ie" TargetMode="External"/><Relationship Id="rId7" Type="http://schemas.openxmlformats.org/officeDocument/2006/relationships/footnotes" Target="footnotes.xml"/><Relationship Id="rId12" Type="http://schemas.openxmlformats.org/officeDocument/2006/relationships/hyperlink" Target="http://www.revenue.ie" TargetMode="External"/><Relationship Id="rId17" Type="http://schemas.openxmlformats.org/officeDocument/2006/relationships/hyperlink" Target="mailto:Cho.west@hse.ie" TargetMode="External"/><Relationship Id="rId25" Type="http://schemas.openxmlformats.org/officeDocument/2006/relationships/hyperlink" Target="mailto:Cho.sech@hse.ie" TargetMode="External"/><Relationship Id="rId33" Type="http://schemas.openxmlformats.org/officeDocument/2006/relationships/hyperlink" Target="mailto:Cho8@hse.i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nnifer.mulcahy@hse.ie" TargetMode="External"/><Relationship Id="rId20" Type="http://schemas.openxmlformats.org/officeDocument/2006/relationships/hyperlink" Target="mailto:CHO.Midwest@hse.ie" TargetMode="External"/><Relationship Id="rId29" Type="http://schemas.openxmlformats.org/officeDocument/2006/relationships/hyperlink" Target="mailto:John.odonovan1@hs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EleanorT.Moore@hse.ie" TargetMode="External"/><Relationship Id="rId32" Type="http://schemas.openxmlformats.org/officeDocument/2006/relationships/hyperlink" Target="mailto:Carol.cuffe@hse.ie"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Frank.morrison@hse.ie" TargetMode="External"/><Relationship Id="rId23" Type="http://schemas.openxmlformats.org/officeDocument/2006/relationships/hyperlink" Target="mailto:Gabrielle.okeeffe@hse.ie" TargetMode="External"/><Relationship Id="rId28" Type="http://schemas.openxmlformats.org/officeDocument/2006/relationships/hyperlink" Target="mailto:Martina.queally@hse.ie" TargetMode="External"/><Relationship Id="rId36" Type="http://schemas.openxmlformats.org/officeDocument/2006/relationships/footer" Target="footer1.xml"/><Relationship Id="rId10" Type="http://schemas.openxmlformats.org/officeDocument/2006/relationships/hyperlink" Target="https://www.hse.ie/eng/services/publications/non-statutory-sector/grant-aid-agreement-revised-oct-2018" TargetMode="External"/><Relationship Id="rId19" Type="http://schemas.openxmlformats.org/officeDocument/2006/relationships/hyperlink" Target="mailto:Gerard.McCormack@hse.ie" TargetMode="External"/><Relationship Id="rId31" Type="http://schemas.openxmlformats.org/officeDocument/2006/relationships/hyperlink" Target="mailto:Cho7@hs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hn.Hayes@hse.ie" TargetMode="External"/><Relationship Id="rId22" Type="http://schemas.openxmlformats.org/officeDocument/2006/relationships/hyperlink" Target="mailto:Ger.Reaney@hse.ie" TargetMode="External"/><Relationship Id="rId27" Type="http://schemas.openxmlformats.org/officeDocument/2006/relationships/hyperlink" Target="mailto:Barbara.Murphy@hse.ie" TargetMode="External"/><Relationship Id="rId30" Type="http://schemas.openxmlformats.org/officeDocument/2006/relationships/hyperlink" Target="mailto:Eilis.Hession@hse.ie" TargetMode="External"/><Relationship Id="rId35" Type="http://schemas.openxmlformats.org/officeDocument/2006/relationships/hyperlink" Target="mailto:paula.king1@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24A8F-6F2A-40B6-B60A-D2FB4287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5932</Words>
  <Characters>36059</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SECTION 1 –ORGANISATIONAL DETAILS</vt:lpstr>
    </vt:vector>
  </TitlesOfParts>
  <Company>HSE</Company>
  <LinksUpToDate>false</LinksUpToDate>
  <CharactersWithSpaces>41908</CharactersWithSpaces>
  <SharedDoc>false</SharedDoc>
  <HLinks>
    <vt:vector size="18" baseType="variant">
      <vt:variant>
        <vt:i4>5570627</vt:i4>
      </vt:variant>
      <vt:variant>
        <vt:i4>6</vt:i4>
      </vt:variant>
      <vt:variant>
        <vt:i4>0</vt:i4>
      </vt:variant>
      <vt:variant>
        <vt:i4>5</vt:i4>
      </vt:variant>
      <vt:variant>
        <vt:lpwstr>https://www.hse.ie/eng/services/publications/non-statutory-sector/explanatory-guides.html</vt:lpwstr>
      </vt:variant>
      <vt:variant>
        <vt:lpwstr/>
      </vt:variant>
      <vt:variant>
        <vt:i4>6422638</vt:i4>
      </vt:variant>
      <vt:variant>
        <vt:i4>3</vt:i4>
      </vt:variant>
      <vt:variant>
        <vt:i4>0</vt:i4>
      </vt:variant>
      <vt:variant>
        <vt:i4>5</vt:i4>
      </vt:variant>
      <vt:variant>
        <vt:lpwstr>http://www.revenue.ie/</vt:lpwstr>
      </vt:variant>
      <vt:variant>
        <vt:lpwstr/>
      </vt:variant>
      <vt:variant>
        <vt:i4>7471159</vt:i4>
      </vt:variant>
      <vt:variant>
        <vt:i4>0</vt:i4>
      </vt:variant>
      <vt:variant>
        <vt:i4>0</vt:i4>
      </vt:variant>
      <vt:variant>
        <vt:i4>5</vt:i4>
      </vt:variant>
      <vt:variant>
        <vt:lpwstr>https://www.hse.ie/eng/services/publications/non-statutory-sector/grant-aid-agreement-revised-oct-2018-.pdf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–ORGANISATIONAL DETAILS</dc:title>
  <dc:creator>ERHA</dc:creator>
  <cp:lastModifiedBy>maryb.mccarthy</cp:lastModifiedBy>
  <cp:revision>8</cp:revision>
  <cp:lastPrinted>2019-04-29T15:38:00Z</cp:lastPrinted>
  <dcterms:created xsi:type="dcterms:W3CDTF">2019-07-01T10:43:00Z</dcterms:created>
  <dcterms:modified xsi:type="dcterms:W3CDTF">2019-07-05T11:33:00Z</dcterms:modified>
</cp:coreProperties>
</file>