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2A" w:rsidRDefault="003C0C2B" w:rsidP="002F792A">
      <w:pPr>
        <w:spacing w:after="0" w:line="240" w:lineRule="auto"/>
        <w:rPr>
          <w:rFonts w:ascii="Calibri" w:eastAsia="Times New Roman" w:hAnsi="Calibri" w:cs="Times New Roman"/>
          <w:sz w:val="18"/>
          <w:szCs w:val="18"/>
          <w:lang w:eastAsia="en-GB"/>
        </w:rPr>
      </w:pPr>
      <w:r w:rsidRPr="004E78EA">
        <w:rPr>
          <w:rFonts w:ascii="Calibri" w:eastAsia="Times New Roman" w:hAnsi="Calibri" w:cs="Times New Roman"/>
          <w:sz w:val="18"/>
          <w:szCs w:val="18"/>
          <w:lang w:eastAsia="en-GB"/>
        </w:rPr>
        <w:t xml:space="preserve">This form is used to grant access to NDTP-DIME. HSE-NDTP </w:t>
      </w:r>
      <w:proofErr w:type="gramStart"/>
      <w:r w:rsidRPr="004E78EA">
        <w:rPr>
          <w:rFonts w:ascii="Calibri" w:eastAsia="Times New Roman" w:hAnsi="Calibri" w:cs="Times New Roman"/>
          <w:sz w:val="18"/>
          <w:szCs w:val="18"/>
          <w:lang w:eastAsia="en-GB"/>
        </w:rPr>
        <w:t>are</w:t>
      </w:r>
      <w:proofErr w:type="gramEnd"/>
      <w:r w:rsidRPr="004E78EA">
        <w:rPr>
          <w:rFonts w:ascii="Calibri" w:eastAsia="Times New Roman" w:hAnsi="Calibri" w:cs="Times New Roman"/>
          <w:sz w:val="18"/>
          <w:szCs w:val="18"/>
          <w:lang w:eastAsia="en-GB"/>
        </w:rPr>
        <w:t xml:space="preserve"> cognisant of the amount of personal data NDTP-DIME contains and it essential that this data and the integrity of the system is protected at all time</w:t>
      </w:r>
      <w:r>
        <w:rPr>
          <w:rFonts w:ascii="Calibri" w:eastAsia="Times New Roman" w:hAnsi="Calibri" w:cs="Times New Roman"/>
          <w:sz w:val="18"/>
          <w:szCs w:val="18"/>
          <w:lang w:eastAsia="en-GB"/>
        </w:rPr>
        <w:t>s</w:t>
      </w:r>
      <w:r w:rsidRPr="004E78EA">
        <w:rPr>
          <w:rFonts w:ascii="Calibri" w:eastAsia="Times New Roman" w:hAnsi="Calibri" w:cs="Times New Roman"/>
          <w:sz w:val="18"/>
          <w:szCs w:val="18"/>
          <w:lang w:eastAsia="en-GB"/>
        </w:rPr>
        <w:t>.  It is therefore essential that access is granted on a need only basis and that the user declares that they will treat the data they have access to with the strictest confidentiality.  This form must be completed in block capitals by the user</w:t>
      </w:r>
    </w:p>
    <w:p w:rsidR="004E78EA" w:rsidRPr="00057455" w:rsidRDefault="003C0C2B" w:rsidP="002F792A">
      <w:pPr>
        <w:spacing w:after="0" w:line="240" w:lineRule="auto"/>
        <w:rPr>
          <w:rFonts w:ascii="Calibri" w:eastAsia="Times New Roman" w:hAnsi="Calibri" w:cs="Times New Roman"/>
          <w:sz w:val="18"/>
          <w:szCs w:val="18"/>
          <w:lang w:eastAsia="en-GB"/>
        </w:rPr>
      </w:pPr>
      <w:proofErr w:type="gramStart"/>
      <w:r w:rsidRPr="004E78EA">
        <w:rPr>
          <w:rFonts w:ascii="Calibri" w:eastAsia="Times New Roman" w:hAnsi="Calibri" w:cs="Times New Roman"/>
          <w:sz w:val="18"/>
          <w:szCs w:val="18"/>
          <w:lang w:eastAsia="en-GB"/>
        </w:rPr>
        <w:t>and</w:t>
      </w:r>
      <w:proofErr w:type="gramEnd"/>
      <w:r w:rsidRPr="004E78EA">
        <w:rPr>
          <w:rFonts w:ascii="Calibri" w:eastAsia="Times New Roman" w:hAnsi="Calibri" w:cs="Times New Roman"/>
          <w:sz w:val="18"/>
          <w:szCs w:val="18"/>
          <w:lang w:eastAsia="en-GB"/>
        </w:rPr>
        <w:t xml:space="preserve"> signed </w:t>
      </w:r>
      <w:r w:rsidR="002F792A">
        <w:rPr>
          <w:rFonts w:ascii="Calibri" w:eastAsia="Times New Roman" w:hAnsi="Calibri" w:cs="Times New Roman"/>
          <w:sz w:val="18"/>
          <w:szCs w:val="18"/>
          <w:lang w:eastAsia="en-GB"/>
        </w:rPr>
        <w:t xml:space="preserve">by their line manager. </w:t>
      </w:r>
      <w:r w:rsidRPr="004E78EA">
        <w:rPr>
          <w:rFonts w:ascii="Calibri" w:eastAsia="Times New Roman" w:hAnsi="Calibri" w:cs="Times New Roman"/>
          <w:sz w:val="18"/>
          <w:szCs w:val="18"/>
          <w:lang w:eastAsia="en-GB"/>
        </w:rPr>
        <w:t xml:space="preserve">Completed forms should be forwarded to </w:t>
      </w:r>
      <w:r w:rsidR="002F792A">
        <w:rPr>
          <w:rFonts w:ascii="Calibri" w:eastAsia="Times New Roman" w:hAnsi="Calibri" w:cs="Times New Roman"/>
          <w:sz w:val="18"/>
          <w:szCs w:val="18"/>
          <w:lang w:eastAsia="en-GB"/>
        </w:rPr>
        <w:t xml:space="preserve">the DIME Team via email </w:t>
      </w:r>
      <w:hyperlink r:id="rId9" w:history="1">
        <w:r w:rsidRPr="001F67B4">
          <w:rPr>
            <w:rStyle w:val="Hyperlink"/>
            <w:rFonts w:ascii="Calibri" w:eastAsia="Times New Roman" w:hAnsi="Calibri" w:cs="Times New Roman"/>
            <w:sz w:val="18"/>
            <w:szCs w:val="18"/>
            <w:lang w:eastAsia="en-GB"/>
          </w:rPr>
          <w:t>dime.team@hse.ie</w:t>
        </w:r>
      </w:hyperlink>
    </w:p>
    <w:p w:rsidR="004E78EA" w:rsidRDefault="004E78EA" w:rsidP="00B27743">
      <w:pPr>
        <w:ind w:left="7920" w:firstLine="720"/>
        <w:rPr>
          <w:sz w:val="4"/>
          <w:szCs w:val="4"/>
          <w:lang w:val="ga-IE"/>
        </w:rPr>
      </w:pPr>
    </w:p>
    <w:p w:rsidR="00EA5FAA" w:rsidRPr="00A310D7" w:rsidRDefault="00EA5FAA" w:rsidP="00B27743">
      <w:pPr>
        <w:ind w:left="7920" w:firstLine="720"/>
        <w:rPr>
          <w:sz w:val="4"/>
          <w:szCs w:val="4"/>
          <w:lang w:val="ga-IE"/>
        </w:rPr>
      </w:pPr>
    </w:p>
    <w:tbl>
      <w:tblPr>
        <w:tblStyle w:val="TableGrid"/>
        <w:tblW w:w="0" w:type="auto"/>
        <w:tblInd w:w="108" w:type="dxa"/>
        <w:tblLook w:val="04A0" w:firstRow="1" w:lastRow="0" w:firstColumn="1" w:lastColumn="0" w:noHBand="0" w:noVBand="1"/>
      </w:tblPr>
      <w:tblGrid>
        <w:gridCol w:w="2640"/>
        <w:gridCol w:w="882"/>
        <w:gridCol w:w="1758"/>
        <w:gridCol w:w="1764"/>
        <w:gridCol w:w="879"/>
        <w:gridCol w:w="2643"/>
      </w:tblGrid>
      <w:tr w:rsidR="006D7E69" w:rsidTr="004E78EA">
        <w:trPr>
          <w:trHeight w:val="270"/>
        </w:trPr>
        <w:tc>
          <w:tcPr>
            <w:tcW w:w="10566" w:type="dxa"/>
            <w:gridSpan w:val="6"/>
            <w:shd w:val="clear" w:color="auto" w:fill="D9D9D9" w:themeFill="background1" w:themeFillShade="D9"/>
          </w:tcPr>
          <w:p w:rsidR="004E78EA" w:rsidRPr="00A310D7" w:rsidRDefault="003C0C2B" w:rsidP="004E78EA">
            <w:pPr>
              <w:jc w:val="center"/>
              <w:rPr>
                <w:b/>
                <w:lang w:val="ga-IE"/>
              </w:rPr>
            </w:pPr>
            <w:r w:rsidRPr="00A310D7">
              <w:rPr>
                <w:b/>
                <w:lang w:val="ga-IE"/>
              </w:rPr>
              <w:t>USER DETAILS</w:t>
            </w:r>
          </w:p>
        </w:tc>
      </w:tr>
      <w:tr w:rsidR="006D7E69" w:rsidTr="004E78EA">
        <w:trPr>
          <w:trHeight w:val="270"/>
        </w:trPr>
        <w:tc>
          <w:tcPr>
            <w:tcW w:w="2640" w:type="dxa"/>
          </w:tcPr>
          <w:p w:rsidR="004E78EA" w:rsidRPr="006A7348" w:rsidRDefault="003C0C2B" w:rsidP="00B27743">
            <w:pPr>
              <w:rPr>
                <w:sz w:val="21"/>
                <w:szCs w:val="21"/>
                <w:lang w:val="ga-IE"/>
              </w:rPr>
            </w:pPr>
            <w:r w:rsidRPr="006A7348">
              <w:rPr>
                <w:sz w:val="21"/>
                <w:szCs w:val="21"/>
                <w:lang w:val="ga-IE"/>
              </w:rPr>
              <w:t>Name:</w:t>
            </w:r>
          </w:p>
        </w:tc>
        <w:tc>
          <w:tcPr>
            <w:tcW w:w="2640" w:type="dxa"/>
            <w:gridSpan w:val="2"/>
          </w:tcPr>
          <w:p w:rsidR="004E78EA" w:rsidRPr="006A7348" w:rsidRDefault="004E78EA" w:rsidP="00B27743">
            <w:pPr>
              <w:rPr>
                <w:sz w:val="20"/>
                <w:szCs w:val="20"/>
                <w:lang w:val="ga-IE"/>
              </w:rPr>
            </w:pPr>
          </w:p>
        </w:tc>
        <w:tc>
          <w:tcPr>
            <w:tcW w:w="2643" w:type="dxa"/>
            <w:gridSpan w:val="2"/>
          </w:tcPr>
          <w:p w:rsidR="004E78EA" w:rsidRPr="004105FA" w:rsidRDefault="003C0C2B" w:rsidP="00B27743">
            <w:pPr>
              <w:rPr>
                <w:sz w:val="21"/>
                <w:szCs w:val="21"/>
                <w:lang w:val="ga-IE"/>
              </w:rPr>
            </w:pPr>
            <w:r w:rsidRPr="004105FA">
              <w:rPr>
                <w:sz w:val="21"/>
                <w:szCs w:val="21"/>
                <w:lang w:val="ga-IE"/>
              </w:rPr>
              <w:t>Phone number:</w:t>
            </w:r>
          </w:p>
        </w:tc>
        <w:tc>
          <w:tcPr>
            <w:tcW w:w="2643" w:type="dxa"/>
          </w:tcPr>
          <w:p w:rsidR="004E78EA" w:rsidRPr="006A7348" w:rsidRDefault="004E78EA" w:rsidP="00B27743">
            <w:pPr>
              <w:rPr>
                <w:sz w:val="20"/>
                <w:szCs w:val="20"/>
                <w:lang w:val="ga-IE"/>
              </w:rPr>
            </w:pPr>
          </w:p>
        </w:tc>
      </w:tr>
      <w:tr w:rsidR="006D7E69" w:rsidTr="004E78EA">
        <w:trPr>
          <w:trHeight w:val="270"/>
        </w:trPr>
        <w:tc>
          <w:tcPr>
            <w:tcW w:w="2640" w:type="dxa"/>
          </w:tcPr>
          <w:p w:rsidR="004E78EA" w:rsidRPr="006A7348" w:rsidRDefault="003C0C2B" w:rsidP="00B27743">
            <w:pPr>
              <w:rPr>
                <w:sz w:val="21"/>
                <w:szCs w:val="21"/>
                <w:lang w:val="ga-IE"/>
              </w:rPr>
            </w:pPr>
            <w:r w:rsidRPr="006A7348">
              <w:rPr>
                <w:sz w:val="21"/>
                <w:szCs w:val="21"/>
                <w:lang w:val="ga-IE"/>
              </w:rPr>
              <w:t>Grade / Job Title:</w:t>
            </w:r>
          </w:p>
        </w:tc>
        <w:tc>
          <w:tcPr>
            <w:tcW w:w="2640" w:type="dxa"/>
            <w:gridSpan w:val="2"/>
          </w:tcPr>
          <w:p w:rsidR="004E78EA" w:rsidRPr="006A7348" w:rsidRDefault="004E78EA" w:rsidP="00B27743">
            <w:pPr>
              <w:rPr>
                <w:sz w:val="20"/>
                <w:szCs w:val="20"/>
                <w:lang w:val="ga-IE"/>
              </w:rPr>
            </w:pPr>
          </w:p>
        </w:tc>
        <w:tc>
          <w:tcPr>
            <w:tcW w:w="2643" w:type="dxa"/>
            <w:gridSpan w:val="2"/>
          </w:tcPr>
          <w:p w:rsidR="004E78EA" w:rsidRPr="004105FA" w:rsidRDefault="003C0C2B" w:rsidP="00B27743">
            <w:pPr>
              <w:rPr>
                <w:sz w:val="21"/>
                <w:szCs w:val="21"/>
                <w:lang w:val="ga-IE"/>
              </w:rPr>
            </w:pPr>
            <w:r w:rsidRPr="004105FA">
              <w:rPr>
                <w:sz w:val="21"/>
                <w:szCs w:val="21"/>
                <w:lang w:val="ga-IE"/>
              </w:rPr>
              <w:t>Email Address:</w:t>
            </w:r>
          </w:p>
        </w:tc>
        <w:tc>
          <w:tcPr>
            <w:tcW w:w="2643" w:type="dxa"/>
          </w:tcPr>
          <w:p w:rsidR="004E78EA" w:rsidRPr="006A7348" w:rsidRDefault="004E78EA" w:rsidP="00B27743">
            <w:pPr>
              <w:rPr>
                <w:sz w:val="20"/>
                <w:szCs w:val="20"/>
                <w:lang w:val="ga-IE"/>
              </w:rPr>
            </w:pPr>
          </w:p>
        </w:tc>
      </w:tr>
      <w:tr w:rsidR="006D7E69" w:rsidTr="00FD19C1">
        <w:trPr>
          <w:trHeight w:val="270"/>
        </w:trPr>
        <w:tc>
          <w:tcPr>
            <w:tcW w:w="2640" w:type="dxa"/>
          </w:tcPr>
          <w:p w:rsidR="004E78EA" w:rsidRPr="006A7348" w:rsidRDefault="00AB7B33" w:rsidP="00CF7FD2">
            <w:pPr>
              <w:rPr>
                <w:sz w:val="21"/>
                <w:szCs w:val="21"/>
                <w:lang w:val="ga-IE"/>
              </w:rPr>
            </w:pPr>
            <w:r>
              <w:rPr>
                <w:sz w:val="21"/>
                <w:szCs w:val="21"/>
                <w:lang w:val="ga-IE"/>
              </w:rPr>
              <w:t>Training Body</w:t>
            </w:r>
            <w:r w:rsidR="003C0C2B">
              <w:rPr>
                <w:sz w:val="21"/>
                <w:szCs w:val="21"/>
                <w:lang w:val="ga-IE"/>
              </w:rPr>
              <w:t>:</w:t>
            </w:r>
          </w:p>
        </w:tc>
        <w:tc>
          <w:tcPr>
            <w:tcW w:w="7926" w:type="dxa"/>
            <w:gridSpan w:val="5"/>
          </w:tcPr>
          <w:p w:rsidR="004E78EA" w:rsidRPr="006A7348" w:rsidRDefault="004E78EA" w:rsidP="00B27743">
            <w:pPr>
              <w:rPr>
                <w:sz w:val="20"/>
                <w:szCs w:val="20"/>
                <w:lang w:val="ga-IE"/>
              </w:rPr>
            </w:pPr>
          </w:p>
        </w:tc>
      </w:tr>
      <w:tr w:rsidR="006D7E69" w:rsidTr="007E7ACB">
        <w:trPr>
          <w:trHeight w:val="270"/>
        </w:trPr>
        <w:tc>
          <w:tcPr>
            <w:tcW w:w="10566" w:type="dxa"/>
            <w:gridSpan w:val="6"/>
            <w:shd w:val="clear" w:color="auto" w:fill="D9D9D9" w:themeFill="background1" w:themeFillShade="D9"/>
          </w:tcPr>
          <w:p w:rsidR="004E78EA" w:rsidRPr="00A310D7" w:rsidRDefault="003C0C2B" w:rsidP="007E7ACB">
            <w:pPr>
              <w:jc w:val="center"/>
              <w:rPr>
                <w:b/>
                <w:lang w:val="ga-IE"/>
              </w:rPr>
            </w:pPr>
            <w:r w:rsidRPr="00A310D7">
              <w:rPr>
                <w:b/>
                <w:lang w:val="ga-IE"/>
              </w:rPr>
              <w:t>REQUIREMENT FOR ACCESS</w:t>
            </w:r>
          </w:p>
        </w:tc>
      </w:tr>
      <w:tr w:rsidR="006D7E69" w:rsidTr="00C26E76">
        <w:trPr>
          <w:trHeight w:val="476"/>
        </w:trPr>
        <w:tc>
          <w:tcPr>
            <w:tcW w:w="10566" w:type="dxa"/>
            <w:gridSpan w:val="6"/>
            <w:shd w:val="clear" w:color="auto" w:fill="D9D9D9" w:themeFill="background1" w:themeFillShade="D9"/>
          </w:tcPr>
          <w:p w:rsidR="006A7348" w:rsidRPr="00C26E76" w:rsidRDefault="003C0C2B" w:rsidP="00C26E76">
            <w:pPr>
              <w:jc w:val="center"/>
              <w:rPr>
                <w:b/>
                <w:lang w:val="ga-IE"/>
              </w:rPr>
            </w:pPr>
            <w:r w:rsidRPr="00C26E76">
              <w:rPr>
                <w:b/>
                <w:lang w:val="ga-IE"/>
              </w:rPr>
              <w:t>Outline briefly why access is required.  Access will not be granted unless you can explain why it is required as part of your role.  HSE-NDTP reserve the right to refuse or remove access</w:t>
            </w:r>
          </w:p>
        </w:tc>
      </w:tr>
      <w:tr w:rsidR="006D7E69" w:rsidTr="00545389">
        <w:trPr>
          <w:trHeight w:val="547"/>
        </w:trPr>
        <w:tc>
          <w:tcPr>
            <w:tcW w:w="10566" w:type="dxa"/>
            <w:gridSpan w:val="6"/>
          </w:tcPr>
          <w:p w:rsidR="00C26E76" w:rsidRDefault="00C26E76" w:rsidP="007E7ACB">
            <w:pPr>
              <w:rPr>
                <w:color w:val="A6A6A6" w:themeColor="background1" w:themeShade="A6"/>
                <w:sz w:val="24"/>
                <w:szCs w:val="24"/>
                <w:lang w:val="ga-IE"/>
              </w:rPr>
            </w:pPr>
          </w:p>
          <w:p w:rsidR="005224E4" w:rsidRDefault="005224E4" w:rsidP="007E7ACB">
            <w:pPr>
              <w:rPr>
                <w:color w:val="A6A6A6" w:themeColor="background1" w:themeShade="A6"/>
                <w:sz w:val="24"/>
                <w:szCs w:val="24"/>
              </w:rPr>
            </w:pPr>
          </w:p>
          <w:p w:rsidR="00F2035E" w:rsidRPr="00F2035E" w:rsidRDefault="00F2035E" w:rsidP="007E7ACB">
            <w:pPr>
              <w:rPr>
                <w:color w:val="A6A6A6" w:themeColor="background1" w:themeShade="A6"/>
                <w:sz w:val="24"/>
                <w:szCs w:val="24"/>
              </w:rPr>
            </w:pPr>
          </w:p>
          <w:p w:rsidR="005224E4" w:rsidRDefault="005224E4" w:rsidP="007E7ACB">
            <w:pPr>
              <w:rPr>
                <w:color w:val="A6A6A6" w:themeColor="background1" w:themeShade="A6"/>
                <w:sz w:val="24"/>
                <w:szCs w:val="24"/>
                <w:lang w:val="ga-IE"/>
              </w:rPr>
            </w:pPr>
          </w:p>
        </w:tc>
      </w:tr>
      <w:tr w:rsidR="006D7E69" w:rsidTr="007E7ACB">
        <w:trPr>
          <w:trHeight w:val="270"/>
        </w:trPr>
        <w:tc>
          <w:tcPr>
            <w:tcW w:w="10566" w:type="dxa"/>
            <w:gridSpan w:val="6"/>
            <w:shd w:val="clear" w:color="auto" w:fill="D9D9D9" w:themeFill="background1" w:themeFillShade="D9"/>
          </w:tcPr>
          <w:p w:rsidR="006A7348" w:rsidRPr="00A310D7" w:rsidRDefault="003C0C2B" w:rsidP="007E7ACB">
            <w:pPr>
              <w:jc w:val="center"/>
              <w:rPr>
                <w:b/>
                <w:lang w:val="ga-IE"/>
              </w:rPr>
            </w:pPr>
            <w:r w:rsidRPr="00A310D7">
              <w:rPr>
                <w:b/>
                <w:lang w:val="ga-IE"/>
              </w:rPr>
              <w:t>USER DECLARATION</w:t>
            </w:r>
          </w:p>
        </w:tc>
      </w:tr>
      <w:tr w:rsidR="006D7E69" w:rsidTr="007E7ACB">
        <w:trPr>
          <w:trHeight w:val="270"/>
        </w:trPr>
        <w:tc>
          <w:tcPr>
            <w:tcW w:w="10566" w:type="dxa"/>
            <w:gridSpan w:val="6"/>
          </w:tcPr>
          <w:p w:rsidR="00F2035E" w:rsidRDefault="00F2035E" w:rsidP="006A7348">
            <w:pPr>
              <w:rPr>
                <w:rFonts w:ascii="Calibri" w:eastAsia="Times New Roman" w:hAnsi="Calibri" w:cs="Times New Roman"/>
                <w:sz w:val="20"/>
                <w:szCs w:val="20"/>
                <w:lang w:eastAsia="en-GB"/>
              </w:rPr>
            </w:pPr>
          </w:p>
          <w:p w:rsidR="00EA5FAA" w:rsidRDefault="00EA5FAA" w:rsidP="006A7348">
            <w:pPr>
              <w:rPr>
                <w:rFonts w:ascii="Calibri" w:eastAsia="Times New Roman" w:hAnsi="Calibri" w:cs="Times New Roman"/>
                <w:sz w:val="20"/>
                <w:szCs w:val="20"/>
                <w:lang w:eastAsia="en-GB"/>
              </w:rPr>
            </w:pPr>
          </w:p>
          <w:p w:rsidR="006A7348" w:rsidRDefault="003C0C2B" w:rsidP="006A7348">
            <w:pPr>
              <w:rPr>
                <w:rFonts w:ascii="Calibri" w:eastAsia="Times New Roman" w:hAnsi="Calibri" w:cs="Times New Roman"/>
                <w:sz w:val="20"/>
                <w:szCs w:val="20"/>
                <w:lang w:eastAsia="en-GB"/>
              </w:rPr>
            </w:pPr>
            <w:r w:rsidRPr="00591A81">
              <w:rPr>
                <w:rFonts w:ascii="Calibri" w:eastAsia="Times New Roman" w:hAnsi="Calibri" w:cs="Times New Roman"/>
                <w:sz w:val="20"/>
                <w:szCs w:val="20"/>
                <w:lang w:eastAsia="en-GB"/>
              </w:rPr>
              <w:t xml:space="preserve">I hereby </w:t>
            </w:r>
            <w:r>
              <w:rPr>
                <w:rFonts w:ascii="Calibri" w:eastAsia="Times New Roman" w:hAnsi="Calibri" w:cs="Times New Roman"/>
                <w:sz w:val="20"/>
                <w:szCs w:val="20"/>
                <w:lang w:eastAsia="en-GB"/>
              </w:rPr>
              <w:t>confirm that I am authoris</w:t>
            </w:r>
            <w:r w:rsidR="00207E4F">
              <w:rPr>
                <w:rFonts w:ascii="Calibri" w:eastAsia="Times New Roman" w:hAnsi="Calibri" w:cs="Times New Roman"/>
                <w:sz w:val="20"/>
                <w:szCs w:val="20"/>
                <w:lang w:eastAsia="en-GB"/>
              </w:rPr>
              <w:t>e</w:t>
            </w:r>
            <w:r>
              <w:rPr>
                <w:rFonts w:ascii="Calibri" w:eastAsia="Times New Roman" w:hAnsi="Calibri" w:cs="Times New Roman"/>
                <w:sz w:val="20"/>
                <w:szCs w:val="20"/>
                <w:lang w:eastAsia="en-GB"/>
              </w:rPr>
              <w:t xml:space="preserve">d to make this declaration on behalf of my Site and </w:t>
            </w:r>
            <w:r w:rsidRPr="00591A81">
              <w:rPr>
                <w:rFonts w:ascii="Calibri" w:eastAsia="Times New Roman" w:hAnsi="Calibri" w:cs="Times New Roman"/>
                <w:sz w:val="20"/>
                <w:szCs w:val="20"/>
                <w:lang w:eastAsia="en-GB"/>
              </w:rPr>
              <w:t>declare that I will:</w:t>
            </w:r>
          </w:p>
          <w:p w:rsidR="00044C6C" w:rsidRPr="00591A81" w:rsidRDefault="00044C6C" w:rsidP="006A7348">
            <w:pPr>
              <w:rPr>
                <w:rFonts w:ascii="Calibri" w:eastAsia="Times New Roman" w:hAnsi="Calibri" w:cs="Times New Roman"/>
                <w:sz w:val="20"/>
                <w:szCs w:val="20"/>
                <w:lang w:eastAsia="en-GB"/>
              </w:rPr>
            </w:pPr>
          </w:p>
          <w:p w:rsidR="00AB7B33" w:rsidRPr="00AB7B33" w:rsidRDefault="00AB7B33" w:rsidP="00AB7B33">
            <w:pPr>
              <w:numPr>
                <w:ilvl w:val="0"/>
                <w:numId w:val="1"/>
              </w:numPr>
              <w:rPr>
                <w:rFonts w:ascii="Calibri" w:eastAsia="Times New Roman" w:hAnsi="Calibri" w:cs="Times New Roman"/>
                <w:sz w:val="20"/>
                <w:szCs w:val="20"/>
                <w:lang w:eastAsia="en-GB"/>
              </w:rPr>
            </w:pPr>
            <w:r w:rsidRPr="00AB7B33">
              <w:rPr>
                <w:rFonts w:ascii="Calibri" w:eastAsia="Times New Roman" w:hAnsi="Calibri" w:cs="Times New Roman"/>
                <w:sz w:val="20"/>
                <w:szCs w:val="20"/>
                <w:lang w:eastAsia="en-GB"/>
              </w:rPr>
              <w:t xml:space="preserve">Use NDTP-DIME solely and specifically for the purposes of managing and updating training attributes of NCHDs undertaking training with my Training Body </w:t>
            </w:r>
          </w:p>
          <w:p w:rsidR="00AB7B33" w:rsidRPr="00591A81" w:rsidRDefault="00AB7B33" w:rsidP="00AB7B33">
            <w:pPr>
              <w:numPr>
                <w:ilvl w:val="0"/>
                <w:numId w:val="1"/>
              </w:numPr>
              <w:rPr>
                <w:rFonts w:ascii="Calibri" w:eastAsia="Times New Roman" w:hAnsi="Calibri" w:cs="Times New Roman"/>
                <w:sz w:val="20"/>
                <w:szCs w:val="20"/>
                <w:lang w:eastAsia="en-GB"/>
              </w:rPr>
            </w:pPr>
            <w:r w:rsidRPr="00AB7B33">
              <w:rPr>
                <w:rFonts w:ascii="Calibri" w:eastAsia="Times New Roman" w:hAnsi="Calibri" w:cs="Times New Roman"/>
                <w:sz w:val="20"/>
                <w:szCs w:val="20"/>
                <w:lang w:eastAsia="en-GB"/>
              </w:rPr>
              <w:t>Use and disclose data held on NDTP-DIME only in ways compatible with the purpose of managing trainees linked to my Training Body</w:t>
            </w:r>
          </w:p>
          <w:p w:rsidR="006A7348" w:rsidRPr="00591A81" w:rsidRDefault="003C0C2B" w:rsidP="00C230D2">
            <w:pPr>
              <w:numPr>
                <w:ilvl w:val="0"/>
                <w:numId w:val="1"/>
              </w:numPr>
              <w:rPr>
                <w:rFonts w:ascii="Calibri" w:eastAsia="Times New Roman" w:hAnsi="Calibri" w:cs="Times New Roman"/>
                <w:sz w:val="20"/>
                <w:szCs w:val="20"/>
                <w:lang w:eastAsia="en-GB"/>
              </w:rPr>
            </w:pPr>
            <w:r w:rsidRPr="00591A81">
              <w:rPr>
                <w:rFonts w:ascii="Calibri" w:eastAsia="Times New Roman" w:hAnsi="Calibri" w:cs="Times New Roman"/>
                <w:sz w:val="20"/>
                <w:szCs w:val="20"/>
                <w:lang w:eastAsia="en-GB"/>
              </w:rPr>
              <w:t>Keep my account</w:t>
            </w:r>
            <w:r>
              <w:rPr>
                <w:rFonts w:ascii="Calibri" w:eastAsia="Times New Roman" w:hAnsi="Calibri" w:cs="Times New Roman"/>
                <w:sz w:val="20"/>
                <w:szCs w:val="20"/>
                <w:lang w:eastAsia="en-GB"/>
              </w:rPr>
              <w:t xml:space="preserve"> and all accessed data</w:t>
            </w:r>
            <w:r w:rsidRPr="00591A81">
              <w:rPr>
                <w:rFonts w:ascii="Calibri" w:eastAsia="Times New Roman" w:hAnsi="Calibri" w:cs="Times New Roman"/>
                <w:sz w:val="20"/>
                <w:szCs w:val="20"/>
                <w:lang w:eastAsia="en-GB"/>
              </w:rPr>
              <w:t xml:space="preserve"> safe and secure and not provide any other individual with access to my account on NDTP-DIME.</w:t>
            </w:r>
          </w:p>
          <w:p w:rsidR="006A7348" w:rsidRPr="00591A81" w:rsidRDefault="003C0C2B" w:rsidP="00C230D2">
            <w:pPr>
              <w:numPr>
                <w:ilvl w:val="0"/>
                <w:numId w:val="1"/>
              </w:numPr>
              <w:rPr>
                <w:rFonts w:ascii="Calibri" w:eastAsia="Times New Roman" w:hAnsi="Calibri" w:cs="Times New Roman"/>
                <w:sz w:val="20"/>
                <w:szCs w:val="20"/>
                <w:lang w:eastAsia="en-GB"/>
              </w:rPr>
            </w:pPr>
            <w:r w:rsidRPr="00591A81">
              <w:rPr>
                <w:rFonts w:ascii="Calibri" w:eastAsia="Times New Roman" w:hAnsi="Calibri" w:cs="Times New Roman"/>
                <w:sz w:val="20"/>
                <w:szCs w:val="20"/>
                <w:lang w:eastAsia="en-GB"/>
              </w:rPr>
              <w:t>Ensure that details I record are accurate, complete and up to date in so far as I am aware.</w:t>
            </w:r>
          </w:p>
          <w:p w:rsidR="006A7348" w:rsidRDefault="003C0C2B" w:rsidP="00C230D2">
            <w:pPr>
              <w:numPr>
                <w:ilvl w:val="0"/>
                <w:numId w:val="1"/>
              </w:numPr>
              <w:rPr>
                <w:rFonts w:ascii="Calibri" w:eastAsia="Times New Roman" w:hAnsi="Calibri" w:cs="Times New Roman"/>
                <w:sz w:val="20"/>
                <w:szCs w:val="20"/>
                <w:lang w:eastAsia="en-GB"/>
              </w:rPr>
            </w:pPr>
            <w:r w:rsidRPr="00591A81">
              <w:rPr>
                <w:rFonts w:ascii="Calibri" w:eastAsia="Times New Roman" w:hAnsi="Calibri" w:cs="Times New Roman"/>
                <w:sz w:val="20"/>
                <w:szCs w:val="20"/>
                <w:lang w:val="ga-IE" w:eastAsia="en-GB"/>
              </w:rPr>
              <w:t>Notify</w:t>
            </w:r>
            <w:r w:rsidRPr="00591A81">
              <w:rPr>
                <w:rFonts w:ascii="Calibri" w:eastAsia="Times New Roman" w:hAnsi="Calibri" w:cs="Times New Roman"/>
                <w:sz w:val="20"/>
                <w:szCs w:val="20"/>
                <w:lang w:eastAsia="en-GB"/>
              </w:rPr>
              <w:t xml:space="preserve"> HSE-NDTP immediately</w:t>
            </w:r>
            <w:r w:rsidRPr="00591A81">
              <w:rPr>
                <w:rFonts w:ascii="Calibri" w:eastAsia="Times New Roman" w:hAnsi="Calibri" w:cs="Times New Roman"/>
                <w:sz w:val="20"/>
                <w:szCs w:val="20"/>
                <w:lang w:val="ga-IE" w:eastAsia="en-GB"/>
              </w:rPr>
              <w:t xml:space="preserve"> i</w:t>
            </w:r>
            <w:r w:rsidRPr="00591A81">
              <w:rPr>
                <w:rFonts w:ascii="Calibri" w:eastAsia="Times New Roman" w:hAnsi="Calibri" w:cs="Times New Roman"/>
                <w:sz w:val="20"/>
                <w:szCs w:val="20"/>
                <w:lang w:eastAsia="en-GB"/>
              </w:rPr>
              <w:t>f I no longer require access to NDTP-DIME as part of my role or if I cease employment</w:t>
            </w:r>
            <w:r>
              <w:rPr>
                <w:rFonts w:ascii="Calibri" w:eastAsia="Times New Roman" w:hAnsi="Calibri" w:cs="Times New Roman"/>
                <w:sz w:val="20"/>
                <w:szCs w:val="20"/>
                <w:lang w:eastAsia="en-GB"/>
              </w:rPr>
              <w:t xml:space="preserve"> with the Site</w:t>
            </w:r>
            <w:r w:rsidRPr="00591A81">
              <w:rPr>
                <w:rFonts w:ascii="Calibri" w:eastAsia="Times New Roman" w:hAnsi="Calibri" w:cs="Times New Roman"/>
                <w:sz w:val="20"/>
                <w:szCs w:val="20"/>
                <w:lang w:eastAsia="en-GB"/>
              </w:rPr>
              <w:t>.</w:t>
            </w:r>
          </w:p>
          <w:p w:rsidR="0074180F" w:rsidRPr="0074180F" w:rsidRDefault="003C0C2B" w:rsidP="00C230D2">
            <w:pPr>
              <w:pStyle w:val="ListParagraph"/>
              <w:numPr>
                <w:ilvl w:val="0"/>
                <w:numId w:val="1"/>
              </w:numPr>
              <w:tabs>
                <w:tab w:val="left" w:pos="463"/>
              </w:tabs>
              <w:rPr>
                <w:rFonts w:ascii="Calibri" w:eastAsia="Calibri" w:hAnsi="Calibri" w:cs="Calibri"/>
                <w:sz w:val="20"/>
                <w:szCs w:val="20"/>
              </w:rPr>
            </w:pPr>
            <w:r>
              <w:rPr>
                <w:rFonts w:ascii="Calibri" w:eastAsia="Calibri" w:hAnsi="Calibri" w:cs="Calibri"/>
                <w:sz w:val="20"/>
                <w:szCs w:val="20"/>
              </w:rPr>
              <w:t>Comply with all obligations and requirements under the General Data Protection Regulation (EU) 2016/679 and the Data Protection Act 2018.</w:t>
            </w:r>
          </w:p>
          <w:p w:rsidR="00C230D2" w:rsidRPr="002E194A" w:rsidRDefault="003C0C2B" w:rsidP="00C230D2">
            <w:pPr>
              <w:pStyle w:val="ListParagraph"/>
              <w:numPr>
                <w:ilvl w:val="0"/>
                <w:numId w:val="1"/>
              </w:numPr>
              <w:tabs>
                <w:tab w:val="left" w:pos="463"/>
              </w:tabs>
              <w:rPr>
                <w:rFonts w:ascii="Calibri" w:eastAsia="Calibri" w:hAnsi="Calibri" w:cs="Calibri"/>
                <w:sz w:val="20"/>
                <w:szCs w:val="20"/>
              </w:rPr>
            </w:pPr>
            <w:r>
              <w:rPr>
                <w:rFonts w:ascii="Calibri"/>
                <w:spacing w:val="-1"/>
                <w:sz w:val="20"/>
              </w:rPr>
              <w:t xml:space="preserve">When notified that the data subject of any records no longer consents to the processing of their personal data, to only process personal data held by me as is necessary in accordance with the </w:t>
            </w:r>
            <w:r>
              <w:rPr>
                <w:rFonts w:ascii="Calibri"/>
                <w:sz w:val="20"/>
              </w:rPr>
              <w:t>General Data Protection Regulation (EU) 2016/679 and the</w:t>
            </w:r>
            <w:r>
              <w:rPr>
                <w:rFonts w:ascii="Calibri"/>
                <w:spacing w:val="-5"/>
                <w:sz w:val="20"/>
              </w:rPr>
              <w:t xml:space="preserve"> </w:t>
            </w:r>
            <w:r>
              <w:rPr>
                <w:rFonts w:ascii="Calibri"/>
                <w:spacing w:val="-1"/>
                <w:sz w:val="20"/>
              </w:rPr>
              <w:t>Data</w:t>
            </w:r>
            <w:r>
              <w:rPr>
                <w:rFonts w:ascii="Calibri"/>
                <w:spacing w:val="-3"/>
                <w:sz w:val="20"/>
              </w:rPr>
              <w:t xml:space="preserve"> </w:t>
            </w:r>
            <w:r>
              <w:rPr>
                <w:rFonts w:ascii="Calibri"/>
                <w:spacing w:val="-1"/>
                <w:sz w:val="20"/>
              </w:rPr>
              <w:t>Protection</w:t>
            </w:r>
            <w:r>
              <w:rPr>
                <w:rFonts w:ascii="Calibri"/>
                <w:spacing w:val="-3"/>
                <w:sz w:val="20"/>
              </w:rPr>
              <w:t xml:space="preserve"> </w:t>
            </w:r>
            <w:r>
              <w:rPr>
                <w:rFonts w:ascii="Calibri"/>
                <w:spacing w:val="-1"/>
                <w:sz w:val="20"/>
              </w:rPr>
              <w:t>Act</w:t>
            </w:r>
            <w:r>
              <w:rPr>
                <w:rFonts w:ascii="Calibri"/>
                <w:spacing w:val="-5"/>
                <w:sz w:val="20"/>
              </w:rPr>
              <w:t xml:space="preserve"> 2018, as may be amended or replaced.</w:t>
            </w:r>
          </w:p>
          <w:p w:rsidR="00C230D2" w:rsidRPr="0074180F" w:rsidRDefault="003C0C2B" w:rsidP="0074180F">
            <w:pPr>
              <w:pStyle w:val="ListParagraph"/>
              <w:numPr>
                <w:ilvl w:val="0"/>
                <w:numId w:val="1"/>
              </w:numPr>
              <w:tabs>
                <w:tab w:val="left" w:pos="463"/>
              </w:tabs>
              <w:rPr>
                <w:rFonts w:ascii="Calibri" w:eastAsia="Calibri" w:hAnsi="Calibri" w:cs="Calibri"/>
                <w:sz w:val="20"/>
                <w:szCs w:val="20"/>
              </w:rPr>
            </w:pPr>
            <w:r>
              <w:rPr>
                <w:rFonts w:ascii="Calibri"/>
                <w:spacing w:val="-1"/>
                <w:sz w:val="20"/>
              </w:rPr>
              <w:t>Notify the HSE-NDTP of any data subject access requests, or the exercise of data subject rights, and comply with the directions of the HSE-NDTP in order to address any such requests or exercise of data subject rights.</w:t>
            </w:r>
          </w:p>
          <w:p w:rsidR="006A7348" w:rsidRPr="00591A81" w:rsidRDefault="006A7348" w:rsidP="006A7348">
            <w:pPr>
              <w:ind w:left="720"/>
              <w:rPr>
                <w:rFonts w:ascii="Calibri" w:eastAsia="Times New Roman" w:hAnsi="Calibri" w:cs="Times New Roman"/>
                <w:sz w:val="4"/>
                <w:szCs w:val="4"/>
                <w:lang w:eastAsia="en-GB"/>
              </w:rPr>
            </w:pPr>
          </w:p>
          <w:p w:rsidR="00044C6C" w:rsidRDefault="00044C6C" w:rsidP="006A7348">
            <w:pPr>
              <w:rPr>
                <w:rFonts w:ascii="Calibri" w:eastAsia="Times New Roman" w:hAnsi="Calibri" w:cs="Times New Roman"/>
                <w:sz w:val="20"/>
                <w:szCs w:val="20"/>
                <w:lang w:eastAsia="en-GB"/>
              </w:rPr>
            </w:pPr>
          </w:p>
          <w:p w:rsidR="006A7348" w:rsidRDefault="003C0C2B" w:rsidP="006A7348">
            <w:pPr>
              <w:rPr>
                <w:rFonts w:ascii="Calibri" w:eastAsia="Times New Roman" w:hAnsi="Calibri" w:cs="Times New Roman"/>
                <w:lang w:eastAsia="en-GB"/>
              </w:rPr>
            </w:pPr>
            <w:r w:rsidRPr="00591A81">
              <w:rPr>
                <w:rFonts w:ascii="Calibri" w:eastAsia="Times New Roman" w:hAnsi="Calibri" w:cs="Times New Roman"/>
                <w:sz w:val="20"/>
                <w:szCs w:val="20"/>
                <w:lang w:eastAsia="en-GB"/>
              </w:rPr>
              <w:t xml:space="preserve">I understand that if I fail to comply with these requirements or abuse my access in any way that my access rights to NDTP-DIME may be withdrawn indefinitely.  I understand that all decisions in this regard are at the discretion of the HSE-NDTP to ensure adherence to </w:t>
            </w:r>
            <w:r>
              <w:rPr>
                <w:rFonts w:ascii="Calibri" w:eastAsia="Times New Roman" w:hAnsi="Calibri" w:cs="Times New Roman"/>
                <w:sz w:val="20"/>
                <w:szCs w:val="20"/>
                <w:lang w:eastAsia="en-GB"/>
              </w:rPr>
              <w:t xml:space="preserve">General Data Protection </w:t>
            </w:r>
            <w:proofErr w:type="gramStart"/>
            <w:r>
              <w:rPr>
                <w:rFonts w:ascii="Calibri" w:eastAsia="Times New Roman" w:hAnsi="Calibri" w:cs="Times New Roman"/>
                <w:sz w:val="20"/>
                <w:szCs w:val="20"/>
                <w:lang w:eastAsia="en-GB"/>
              </w:rPr>
              <w:t>Regulation  (</w:t>
            </w:r>
            <w:proofErr w:type="gramEnd"/>
            <w:r>
              <w:rPr>
                <w:rFonts w:ascii="Calibri" w:eastAsia="Times New Roman" w:hAnsi="Calibri" w:cs="Times New Roman"/>
                <w:sz w:val="20"/>
                <w:szCs w:val="20"/>
                <w:lang w:eastAsia="en-GB"/>
              </w:rPr>
              <w:t xml:space="preserve">EU) 2016/679 </w:t>
            </w:r>
            <w:r w:rsidRPr="00591A81">
              <w:rPr>
                <w:rFonts w:ascii="Calibri" w:eastAsia="Times New Roman" w:hAnsi="Calibri" w:cs="Times New Roman"/>
                <w:sz w:val="20"/>
                <w:szCs w:val="20"/>
                <w:lang w:eastAsia="en-GB"/>
              </w:rPr>
              <w:t xml:space="preserve">and </w:t>
            </w:r>
            <w:r>
              <w:rPr>
                <w:rFonts w:ascii="Calibri" w:eastAsia="Times New Roman" w:hAnsi="Calibri" w:cs="Times New Roman"/>
                <w:sz w:val="20"/>
                <w:szCs w:val="20"/>
                <w:lang w:eastAsia="en-GB"/>
              </w:rPr>
              <w:t xml:space="preserve">the Data Protection Act </w:t>
            </w:r>
            <w:r w:rsidRPr="00591A81">
              <w:rPr>
                <w:rFonts w:ascii="Calibri" w:eastAsia="Times New Roman" w:hAnsi="Calibri" w:cs="Times New Roman"/>
                <w:sz w:val="20"/>
                <w:szCs w:val="20"/>
                <w:lang w:eastAsia="en-GB"/>
              </w:rPr>
              <w:t>2018</w:t>
            </w:r>
            <w:r>
              <w:rPr>
                <w:rFonts w:ascii="Calibri" w:eastAsia="Times New Roman" w:hAnsi="Calibri" w:cs="Times New Roman"/>
                <w:sz w:val="20"/>
                <w:szCs w:val="20"/>
                <w:lang w:eastAsia="en-GB"/>
              </w:rPr>
              <w:t>, as may be amended or replaced,</w:t>
            </w:r>
            <w:r w:rsidRPr="00591A81">
              <w:rPr>
                <w:rFonts w:ascii="Calibri" w:eastAsia="Times New Roman" w:hAnsi="Calibri" w:cs="Times New Roman"/>
                <w:sz w:val="20"/>
                <w:szCs w:val="20"/>
                <w:lang w:eastAsia="en-GB"/>
              </w:rPr>
              <w:t xml:space="preserve"> and that all such decisions are final.</w:t>
            </w:r>
            <w:r w:rsidRPr="006A7348">
              <w:rPr>
                <w:rFonts w:ascii="Calibri" w:eastAsia="Times New Roman" w:hAnsi="Calibri" w:cs="Times New Roman"/>
                <w:lang w:eastAsia="en-GB"/>
              </w:rPr>
              <w:t xml:space="preserve">  </w:t>
            </w:r>
          </w:p>
          <w:p w:rsidR="00EA5FAA" w:rsidRDefault="00EA5FAA" w:rsidP="006A7348">
            <w:pPr>
              <w:rPr>
                <w:rFonts w:ascii="Calibri" w:eastAsia="Times New Roman" w:hAnsi="Calibri" w:cs="Times New Roman"/>
                <w:lang w:eastAsia="en-GB"/>
              </w:rPr>
            </w:pPr>
          </w:p>
          <w:p w:rsidR="0074180F" w:rsidRPr="006A7348" w:rsidRDefault="0074180F" w:rsidP="006A7348">
            <w:pPr>
              <w:rPr>
                <w:sz w:val="21"/>
                <w:szCs w:val="21"/>
                <w:lang w:val="ga-IE"/>
              </w:rPr>
            </w:pPr>
          </w:p>
        </w:tc>
      </w:tr>
      <w:tr w:rsidR="006D7E69" w:rsidTr="00EA5FAA">
        <w:trPr>
          <w:trHeight w:val="270"/>
        </w:trPr>
        <w:tc>
          <w:tcPr>
            <w:tcW w:w="3522" w:type="dxa"/>
            <w:gridSpan w:val="2"/>
            <w:tcBorders>
              <w:bottom w:val="single" w:sz="4" w:space="0" w:color="auto"/>
            </w:tcBorders>
          </w:tcPr>
          <w:p w:rsidR="00A310D7" w:rsidRPr="00A310D7" w:rsidRDefault="003C0C2B" w:rsidP="006A7348">
            <w:pPr>
              <w:rPr>
                <w:rFonts w:ascii="Calibri" w:eastAsia="Times New Roman" w:hAnsi="Calibri" w:cs="Times New Roman"/>
                <w:b/>
                <w:sz w:val="20"/>
                <w:szCs w:val="20"/>
                <w:lang w:val="ga-IE" w:eastAsia="en-GB"/>
              </w:rPr>
            </w:pPr>
            <w:r w:rsidRPr="00A310D7">
              <w:rPr>
                <w:rFonts w:ascii="Calibri" w:eastAsia="Times New Roman" w:hAnsi="Calibri" w:cs="Times New Roman"/>
                <w:b/>
                <w:sz w:val="20"/>
                <w:szCs w:val="20"/>
                <w:lang w:val="ga-IE" w:eastAsia="en-GB"/>
              </w:rPr>
              <w:t xml:space="preserve">Name: </w:t>
            </w:r>
          </w:p>
          <w:p w:rsidR="00A310D7" w:rsidRDefault="003C0C2B" w:rsidP="006A7348">
            <w:pPr>
              <w:rPr>
                <w:rFonts w:ascii="Calibri" w:eastAsia="Times New Roman" w:hAnsi="Calibri" w:cs="Times New Roman"/>
                <w:b/>
                <w:sz w:val="20"/>
                <w:szCs w:val="20"/>
                <w:lang w:eastAsia="en-GB"/>
              </w:rPr>
            </w:pPr>
            <w:r w:rsidRPr="00A310D7">
              <w:rPr>
                <w:rFonts w:ascii="Calibri" w:eastAsia="Times New Roman" w:hAnsi="Calibri" w:cs="Times New Roman"/>
                <w:b/>
                <w:sz w:val="20"/>
                <w:szCs w:val="20"/>
                <w:lang w:val="ga-IE" w:eastAsia="en-GB"/>
              </w:rPr>
              <w:t>(Block Letters)</w:t>
            </w:r>
          </w:p>
          <w:p w:rsidR="00EA5FAA" w:rsidRPr="00F2035E" w:rsidRDefault="00EA5FAA" w:rsidP="006A7348">
            <w:pPr>
              <w:rPr>
                <w:rFonts w:ascii="Calibri" w:eastAsia="Times New Roman" w:hAnsi="Calibri" w:cs="Times New Roman"/>
                <w:b/>
                <w:sz w:val="20"/>
                <w:szCs w:val="20"/>
                <w:lang w:eastAsia="en-GB"/>
              </w:rPr>
            </w:pPr>
          </w:p>
        </w:tc>
        <w:tc>
          <w:tcPr>
            <w:tcW w:w="3522" w:type="dxa"/>
            <w:gridSpan w:val="2"/>
            <w:tcBorders>
              <w:bottom w:val="single" w:sz="4" w:space="0" w:color="auto"/>
            </w:tcBorders>
          </w:tcPr>
          <w:p w:rsidR="00A310D7" w:rsidRDefault="003C0C2B" w:rsidP="006A7348">
            <w:pPr>
              <w:rPr>
                <w:rFonts w:ascii="Calibri" w:eastAsia="Times New Roman" w:hAnsi="Calibri" w:cs="Times New Roman"/>
                <w:b/>
                <w:sz w:val="20"/>
                <w:szCs w:val="20"/>
                <w:lang w:val="ga-IE" w:eastAsia="en-GB"/>
              </w:rPr>
            </w:pPr>
            <w:r w:rsidRPr="00A310D7">
              <w:rPr>
                <w:rFonts w:ascii="Calibri" w:eastAsia="Times New Roman" w:hAnsi="Calibri" w:cs="Times New Roman"/>
                <w:b/>
                <w:sz w:val="20"/>
                <w:szCs w:val="20"/>
                <w:lang w:val="ga-IE" w:eastAsia="en-GB"/>
              </w:rPr>
              <w:t>Signature:</w:t>
            </w:r>
          </w:p>
          <w:p w:rsidR="005A78A7" w:rsidRDefault="005A78A7" w:rsidP="006A7348">
            <w:pPr>
              <w:rPr>
                <w:rFonts w:ascii="Calibri" w:eastAsia="Times New Roman" w:hAnsi="Calibri" w:cs="Times New Roman"/>
                <w:b/>
                <w:sz w:val="20"/>
                <w:szCs w:val="20"/>
                <w:lang w:val="ga-IE" w:eastAsia="en-GB"/>
              </w:rPr>
            </w:pPr>
          </w:p>
          <w:p w:rsidR="005A78A7" w:rsidRPr="00A310D7" w:rsidRDefault="005A78A7" w:rsidP="006A7348">
            <w:pPr>
              <w:rPr>
                <w:rFonts w:ascii="Calibri" w:eastAsia="Times New Roman" w:hAnsi="Calibri" w:cs="Times New Roman"/>
                <w:b/>
                <w:sz w:val="20"/>
                <w:szCs w:val="20"/>
                <w:lang w:val="ga-IE" w:eastAsia="en-GB"/>
              </w:rPr>
            </w:pPr>
            <w:bookmarkStart w:id="0" w:name="_GoBack"/>
            <w:bookmarkEnd w:id="0"/>
          </w:p>
        </w:tc>
        <w:tc>
          <w:tcPr>
            <w:tcW w:w="3522" w:type="dxa"/>
            <w:gridSpan w:val="2"/>
            <w:tcBorders>
              <w:bottom w:val="single" w:sz="4" w:space="0" w:color="auto"/>
            </w:tcBorders>
          </w:tcPr>
          <w:p w:rsidR="00A310D7" w:rsidRPr="00A310D7" w:rsidRDefault="003C0C2B" w:rsidP="006A7348">
            <w:pPr>
              <w:rPr>
                <w:rFonts w:ascii="Calibri" w:eastAsia="Times New Roman" w:hAnsi="Calibri" w:cs="Times New Roman"/>
                <w:b/>
                <w:sz w:val="20"/>
                <w:szCs w:val="20"/>
                <w:lang w:val="ga-IE" w:eastAsia="en-GB"/>
              </w:rPr>
            </w:pPr>
            <w:r w:rsidRPr="00A310D7">
              <w:rPr>
                <w:rFonts w:ascii="Calibri" w:eastAsia="Times New Roman" w:hAnsi="Calibri" w:cs="Times New Roman"/>
                <w:b/>
                <w:sz w:val="20"/>
                <w:szCs w:val="20"/>
                <w:lang w:val="ga-IE" w:eastAsia="en-GB"/>
              </w:rPr>
              <w:t>Date:</w:t>
            </w:r>
          </w:p>
        </w:tc>
      </w:tr>
      <w:tr w:rsidR="006D7E69" w:rsidTr="00EA5FAA">
        <w:trPr>
          <w:trHeight w:val="270"/>
        </w:trPr>
        <w:tc>
          <w:tcPr>
            <w:tcW w:w="10566" w:type="dxa"/>
            <w:gridSpan w:val="6"/>
            <w:tcBorders>
              <w:top w:val="single" w:sz="4" w:space="0" w:color="auto"/>
              <w:left w:val="nil"/>
              <w:bottom w:val="nil"/>
              <w:right w:val="nil"/>
            </w:tcBorders>
            <w:shd w:val="clear" w:color="auto" w:fill="auto"/>
          </w:tcPr>
          <w:p w:rsidR="00A310D7" w:rsidRDefault="00A310D7" w:rsidP="00A310D7">
            <w:pPr>
              <w:jc w:val="center"/>
              <w:rPr>
                <w:rFonts w:ascii="Calibri" w:eastAsia="Times New Roman" w:hAnsi="Calibri" w:cs="Times New Roman"/>
                <w:b/>
                <w:lang w:val="ga-IE" w:eastAsia="en-GB"/>
              </w:rPr>
            </w:pPr>
          </w:p>
          <w:p w:rsidR="00EA5FAA" w:rsidRDefault="00EA5FAA" w:rsidP="00A310D7">
            <w:pPr>
              <w:jc w:val="center"/>
              <w:rPr>
                <w:rFonts w:ascii="Calibri" w:eastAsia="Times New Roman" w:hAnsi="Calibri" w:cs="Times New Roman"/>
                <w:b/>
                <w:lang w:val="ga-IE" w:eastAsia="en-GB"/>
              </w:rPr>
            </w:pPr>
          </w:p>
          <w:p w:rsidR="00EA5FAA" w:rsidRDefault="00EA5FAA" w:rsidP="00A310D7">
            <w:pPr>
              <w:jc w:val="center"/>
              <w:rPr>
                <w:rFonts w:ascii="Calibri" w:eastAsia="Times New Roman" w:hAnsi="Calibri" w:cs="Times New Roman"/>
                <w:b/>
                <w:lang w:val="ga-IE" w:eastAsia="en-GB"/>
              </w:rPr>
            </w:pPr>
          </w:p>
          <w:p w:rsidR="00EA5FAA" w:rsidRDefault="00EA5FAA" w:rsidP="00A310D7">
            <w:pPr>
              <w:jc w:val="center"/>
              <w:rPr>
                <w:rFonts w:ascii="Calibri" w:eastAsia="Times New Roman" w:hAnsi="Calibri" w:cs="Times New Roman"/>
                <w:b/>
                <w:lang w:val="ga-IE" w:eastAsia="en-GB"/>
              </w:rPr>
            </w:pPr>
          </w:p>
          <w:p w:rsidR="00EA5FAA" w:rsidRPr="00A310D7" w:rsidRDefault="00EA5FAA" w:rsidP="00EA5FAA">
            <w:pPr>
              <w:rPr>
                <w:rFonts w:ascii="Calibri" w:eastAsia="Times New Roman" w:hAnsi="Calibri" w:cs="Times New Roman"/>
                <w:b/>
                <w:lang w:val="ga-IE" w:eastAsia="en-GB"/>
              </w:rPr>
            </w:pPr>
          </w:p>
        </w:tc>
      </w:tr>
      <w:tr w:rsidR="00EA5FAA" w:rsidTr="00EA5FAA">
        <w:trPr>
          <w:trHeight w:val="270"/>
        </w:trPr>
        <w:tc>
          <w:tcPr>
            <w:tcW w:w="10566" w:type="dxa"/>
            <w:gridSpan w:val="6"/>
            <w:tcBorders>
              <w:top w:val="nil"/>
              <w:bottom w:val="single" w:sz="4" w:space="0" w:color="auto"/>
            </w:tcBorders>
            <w:shd w:val="clear" w:color="auto" w:fill="D9D9D9" w:themeFill="background1" w:themeFillShade="D9"/>
          </w:tcPr>
          <w:p w:rsidR="00EA5FAA" w:rsidRPr="00A310D7" w:rsidRDefault="00EA5FAA" w:rsidP="00EA5FAA">
            <w:pPr>
              <w:jc w:val="center"/>
              <w:rPr>
                <w:rFonts w:ascii="Calibri" w:eastAsia="Times New Roman" w:hAnsi="Calibri" w:cs="Times New Roman"/>
                <w:b/>
                <w:lang w:val="ga-IE" w:eastAsia="en-GB"/>
              </w:rPr>
            </w:pPr>
            <w:r w:rsidRPr="00A310D7">
              <w:rPr>
                <w:rFonts w:ascii="Calibri" w:eastAsia="Times New Roman" w:hAnsi="Calibri" w:cs="Times New Roman"/>
                <w:b/>
                <w:lang w:val="ga-IE" w:eastAsia="en-GB"/>
              </w:rPr>
              <w:lastRenderedPageBreak/>
              <w:t>LINE MANAGER APPROVAL</w:t>
            </w:r>
          </w:p>
        </w:tc>
      </w:tr>
      <w:tr w:rsidR="006D7E69" w:rsidTr="00EA5FAA">
        <w:trPr>
          <w:trHeight w:val="270"/>
        </w:trPr>
        <w:tc>
          <w:tcPr>
            <w:tcW w:w="10566" w:type="dxa"/>
            <w:gridSpan w:val="6"/>
            <w:tcBorders>
              <w:top w:val="single" w:sz="4" w:space="0" w:color="auto"/>
            </w:tcBorders>
            <w:shd w:val="clear" w:color="auto" w:fill="D9D9D9" w:themeFill="background1" w:themeFillShade="D9"/>
          </w:tcPr>
          <w:p w:rsidR="00C25EC4" w:rsidRDefault="003C0C2B" w:rsidP="0074180F">
            <w:pPr>
              <w:rPr>
                <w:rFonts w:ascii="Calibri" w:eastAsia="Times New Roman" w:hAnsi="Calibri" w:cs="Times New Roman"/>
                <w:sz w:val="20"/>
                <w:szCs w:val="20"/>
                <w:lang w:val="ga-IE" w:eastAsia="en-GB"/>
              </w:rPr>
            </w:pPr>
            <w:r>
              <w:rPr>
                <w:rFonts w:ascii="Calibri" w:eastAsia="Times New Roman" w:hAnsi="Calibri" w:cs="Times New Roman"/>
                <w:sz w:val="20"/>
                <w:szCs w:val="20"/>
                <w:lang w:val="ga-IE" w:eastAsia="en-GB"/>
              </w:rPr>
              <w:t>As authorised signatory on behalf of the Site, I hereby declare and confirm the following:</w:t>
            </w:r>
          </w:p>
          <w:p w:rsidR="00AB7B33" w:rsidRDefault="00AB7B33" w:rsidP="0074180F">
            <w:pPr>
              <w:rPr>
                <w:rFonts w:ascii="Calibri" w:eastAsia="Times New Roman" w:hAnsi="Calibri" w:cs="Times New Roman"/>
                <w:sz w:val="20"/>
                <w:szCs w:val="20"/>
                <w:lang w:val="ga-IE" w:eastAsia="en-GB"/>
              </w:rPr>
            </w:pPr>
            <w:r w:rsidRPr="00AB7B33">
              <w:rPr>
                <w:rFonts w:ascii="Calibri" w:eastAsia="Times New Roman" w:hAnsi="Calibri" w:cs="Times New Roman"/>
                <w:sz w:val="20"/>
                <w:szCs w:val="20"/>
                <w:lang w:val="ga-IE" w:eastAsia="en-GB"/>
              </w:rPr>
              <w:t>I hereby declare that the above named employee requires access to NDTP-DIME NCHD</w:t>
            </w:r>
            <w:r w:rsidR="005224E4">
              <w:rPr>
                <w:rFonts w:ascii="Calibri" w:eastAsia="Times New Roman" w:hAnsi="Calibri" w:cs="Times New Roman"/>
                <w:sz w:val="20"/>
                <w:szCs w:val="20"/>
                <w:lang w:val="ga-IE" w:eastAsia="en-GB"/>
              </w:rPr>
              <w:t xml:space="preserve"> Post Matching</w:t>
            </w:r>
            <w:r w:rsidRPr="00AB7B33">
              <w:rPr>
                <w:rFonts w:ascii="Calibri" w:eastAsia="Times New Roman" w:hAnsi="Calibri" w:cs="Times New Roman"/>
                <w:sz w:val="20"/>
                <w:szCs w:val="20"/>
                <w:lang w:val="ga-IE" w:eastAsia="en-GB"/>
              </w:rPr>
              <w:t xml:space="preserve"> Module solely and specifically for the purposes of managing the education and training of NCHDs enrolled on programmes with my training body</w:t>
            </w:r>
            <w:r>
              <w:t xml:space="preserve"> </w:t>
            </w:r>
            <w:r w:rsidRPr="00AB7B33">
              <w:rPr>
                <w:rFonts w:ascii="Calibri" w:eastAsia="Times New Roman" w:hAnsi="Calibri" w:cs="Times New Roman"/>
                <w:sz w:val="20"/>
                <w:szCs w:val="20"/>
                <w:lang w:val="ga-IE" w:eastAsia="en-GB"/>
              </w:rPr>
              <w:t>and to bind the Site to the terms of the above declaration.</w:t>
            </w:r>
          </w:p>
          <w:p w:rsidR="0074180F" w:rsidRDefault="0074180F" w:rsidP="0074180F">
            <w:pPr>
              <w:rPr>
                <w:rFonts w:ascii="Calibri" w:eastAsia="Times New Roman" w:hAnsi="Calibri" w:cs="Times New Roman"/>
                <w:sz w:val="20"/>
                <w:szCs w:val="20"/>
                <w:lang w:val="ga-IE" w:eastAsia="en-GB"/>
              </w:rPr>
            </w:pPr>
          </w:p>
          <w:p w:rsidR="0074180F" w:rsidRDefault="003C0C2B" w:rsidP="0074180F">
            <w:pPr>
              <w:tabs>
                <w:tab w:val="left" w:pos="463"/>
              </w:tabs>
              <w:jc w:val="both"/>
              <w:rPr>
                <w:rFonts w:cstheme="minorHAnsi"/>
                <w:color w:val="000000" w:themeColor="text1"/>
                <w:sz w:val="20"/>
                <w:szCs w:val="20"/>
              </w:rPr>
            </w:pPr>
            <w:r>
              <w:rPr>
                <w:rFonts w:cstheme="minorHAnsi"/>
                <w:color w:val="000000" w:themeColor="text1"/>
                <w:sz w:val="20"/>
                <w:szCs w:val="20"/>
              </w:rPr>
              <w:t>I hereby confirm that th</w:t>
            </w:r>
            <w:r w:rsidRPr="00EB14AC">
              <w:rPr>
                <w:rFonts w:cstheme="minorHAnsi"/>
                <w:color w:val="000000" w:themeColor="text1"/>
                <w:sz w:val="20"/>
                <w:szCs w:val="20"/>
              </w:rPr>
              <w:t xml:space="preserve">e </w:t>
            </w:r>
            <w:r w:rsidR="005224E4">
              <w:rPr>
                <w:rFonts w:cstheme="minorHAnsi"/>
                <w:color w:val="000000" w:themeColor="text1"/>
                <w:sz w:val="20"/>
                <w:szCs w:val="20"/>
              </w:rPr>
              <w:t xml:space="preserve">Training Body </w:t>
            </w:r>
            <w:r w:rsidRPr="00EB14AC">
              <w:rPr>
                <w:rFonts w:cstheme="minorHAnsi"/>
                <w:color w:val="000000" w:themeColor="text1"/>
                <w:sz w:val="20"/>
                <w:szCs w:val="20"/>
              </w:rPr>
              <w:t xml:space="preserve"> will be responsible for and shall indemnify and keep indemnified HSE from and</w:t>
            </w:r>
            <w:r>
              <w:rPr>
                <w:rFonts w:cstheme="minorHAnsi"/>
                <w:color w:val="000000" w:themeColor="text1"/>
                <w:sz w:val="20"/>
                <w:szCs w:val="20"/>
              </w:rPr>
              <w:t xml:space="preserve"> </w:t>
            </w:r>
            <w:r w:rsidRPr="00EB14AC">
              <w:rPr>
                <w:rFonts w:cstheme="minorHAnsi"/>
                <w:color w:val="000000" w:themeColor="text1"/>
                <w:sz w:val="20"/>
                <w:szCs w:val="20"/>
              </w:rPr>
              <w:t xml:space="preserve">against any loss or liability, arising from any claim, suit, demand, action or proceeding by any </w:t>
            </w:r>
            <w:r>
              <w:rPr>
                <w:rFonts w:cstheme="minorHAnsi"/>
                <w:color w:val="000000" w:themeColor="text1"/>
                <w:sz w:val="20"/>
                <w:szCs w:val="20"/>
              </w:rPr>
              <w:t>party</w:t>
            </w:r>
            <w:r w:rsidRPr="00EB14AC">
              <w:rPr>
                <w:rFonts w:cstheme="minorHAnsi"/>
                <w:color w:val="000000" w:themeColor="text1"/>
                <w:sz w:val="20"/>
                <w:szCs w:val="20"/>
              </w:rPr>
              <w:t xml:space="preserve"> against HSE, where such loss or liability was caused by any </w:t>
            </w:r>
            <w:proofErr w:type="spellStart"/>
            <w:r w:rsidRPr="00EB14AC">
              <w:rPr>
                <w:rFonts w:cstheme="minorHAnsi"/>
                <w:color w:val="000000" w:themeColor="text1"/>
                <w:sz w:val="20"/>
                <w:szCs w:val="20"/>
              </w:rPr>
              <w:t>willful</w:t>
            </w:r>
            <w:proofErr w:type="spellEnd"/>
            <w:r w:rsidRPr="00EB14AC">
              <w:rPr>
                <w:rFonts w:cstheme="minorHAnsi"/>
                <w:color w:val="000000" w:themeColor="text1"/>
                <w:sz w:val="20"/>
                <w:szCs w:val="20"/>
              </w:rPr>
              <w:t xml:space="preserve">, unlawful or negligent act or omission or breach of statutory duty of the </w:t>
            </w:r>
            <w:r w:rsidR="00794094">
              <w:rPr>
                <w:rFonts w:cstheme="minorHAnsi"/>
                <w:color w:val="000000" w:themeColor="text1"/>
                <w:sz w:val="20"/>
                <w:szCs w:val="20"/>
              </w:rPr>
              <w:t xml:space="preserve">Training Body </w:t>
            </w:r>
            <w:r w:rsidRPr="00EB14AC">
              <w:rPr>
                <w:rFonts w:cstheme="minorHAnsi"/>
                <w:color w:val="000000" w:themeColor="text1"/>
                <w:sz w:val="20"/>
                <w:szCs w:val="20"/>
              </w:rPr>
              <w:t xml:space="preserve"> or its employees, agents or subcontractors in connection with the </w:t>
            </w:r>
            <w:r>
              <w:rPr>
                <w:rFonts w:cstheme="minorHAnsi"/>
                <w:color w:val="000000" w:themeColor="text1"/>
                <w:sz w:val="20"/>
                <w:szCs w:val="20"/>
              </w:rPr>
              <w:t xml:space="preserve">access to and use of </w:t>
            </w:r>
            <w:r w:rsidR="00F33992" w:rsidRPr="00AB7B33">
              <w:rPr>
                <w:rFonts w:ascii="Calibri" w:eastAsia="Times New Roman" w:hAnsi="Calibri" w:cs="Times New Roman"/>
                <w:sz w:val="20"/>
                <w:szCs w:val="20"/>
                <w:lang w:val="ga-IE" w:eastAsia="en-GB"/>
              </w:rPr>
              <w:t>NDTP-DIME</w:t>
            </w:r>
            <w:r w:rsidRPr="00EB14AC">
              <w:rPr>
                <w:rFonts w:cstheme="minorHAnsi"/>
                <w:color w:val="000000" w:themeColor="text1"/>
                <w:sz w:val="20"/>
                <w:szCs w:val="20"/>
              </w:rPr>
              <w:t>, save to the extent</w:t>
            </w:r>
            <w:r>
              <w:rPr>
                <w:rFonts w:cstheme="minorHAnsi"/>
                <w:color w:val="000000" w:themeColor="text1"/>
                <w:sz w:val="20"/>
                <w:szCs w:val="20"/>
              </w:rPr>
              <w:t xml:space="preserve"> </w:t>
            </w:r>
            <w:r w:rsidRPr="00EB14AC">
              <w:rPr>
                <w:rFonts w:cstheme="minorHAnsi"/>
                <w:color w:val="000000" w:themeColor="text1"/>
                <w:sz w:val="20"/>
                <w:szCs w:val="20"/>
              </w:rPr>
              <w:t xml:space="preserve"> </w:t>
            </w:r>
            <w:r w:rsidR="005224E4">
              <w:rPr>
                <w:rFonts w:cstheme="minorHAnsi"/>
                <w:color w:val="000000" w:themeColor="text1"/>
                <w:sz w:val="20"/>
                <w:szCs w:val="20"/>
              </w:rPr>
              <w:t>the loss or liability was caused by the negligent act or omission of the HSE.</w:t>
            </w:r>
          </w:p>
          <w:p w:rsidR="002F792A" w:rsidRDefault="002F792A" w:rsidP="00F41815">
            <w:pPr>
              <w:rPr>
                <w:rFonts w:cstheme="minorHAnsi"/>
                <w:color w:val="000000" w:themeColor="text1"/>
                <w:sz w:val="20"/>
                <w:szCs w:val="20"/>
              </w:rPr>
            </w:pPr>
          </w:p>
          <w:p w:rsidR="00C25EC4" w:rsidRDefault="003C0C2B" w:rsidP="00F41815">
            <w:pPr>
              <w:rPr>
                <w:rFonts w:ascii="Calibri" w:eastAsia="Times New Roman" w:hAnsi="Calibri" w:cs="Times New Roman"/>
                <w:sz w:val="20"/>
                <w:szCs w:val="20"/>
                <w:lang w:eastAsia="en-GB"/>
              </w:rPr>
            </w:pPr>
            <w:r>
              <w:rPr>
                <w:rFonts w:ascii="Calibri" w:eastAsia="Calibri" w:hAnsi="Calibri" w:cs="Calibri"/>
                <w:sz w:val="20"/>
                <w:szCs w:val="20"/>
              </w:rPr>
              <w:t xml:space="preserve">I confirm that the </w:t>
            </w:r>
            <w:r w:rsidR="005224E4">
              <w:rPr>
                <w:rFonts w:ascii="Calibri" w:eastAsia="Calibri" w:hAnsi="Calibri" w:cs="Calibri"/>
                <w:sz w:val="20"/>
                <w:szCs w:val="20"/>
              </w:rPr>
              <w:t xml:space="preserve">Training </w:t>
            </w:r>
            <w:proofErr w:type="gramStart"/>
            <w:r w:rsidR="005224E4">
              <w:rPr>
                <w:rFonts w:ascii="Calibri" w:eastAsia="Calibri" w:hAnsi="Calibri" w:cs="Calibri"/>
                <w:sz w:val="20"/>
                <w:szCs w:val="20"/>
              </w:rPr>
              <w:t xml:space="preserve">Body </w:t>
            </w:r>
            <w:r>
              <w:rPr>
                <w:rFonts w:ascii="Calibri" w:eastAsia="Calibri" w:hAnsi="Calibri" w:cs="Calibri"/>
                <w:sz w:val="20"/>
                <w:szCs w:val="20"/>
              </w:rPr>
              <w:t xml:space="preserve"> </w:t>
            </w:r>
            <w:r w:rsidR="00F41815">
              <w:rPr>
                <w:rFonts w:ascii="Calibri" w:eastAsia="Calibri" w:hAnsi="Calibri" w:cs="Calibri"/>
                <w:sz w:val="20"/>
                <w:szCs w:val="20"/>
              </w:rPr>
              <w:t>will</w:t>
            </w:r>
            <w:proofErr w:type="gramEnd"/>
            <w:r w:rsidR="00F41815">
              <w:rPr>
                <w:rFonts w:ascii="Calibri" w:eastAsia="Calibri" w:hAnsi="Calibri" w:cs="Calibri"/>
                <w:sz w:val="20"/>
                <w:szCs w:val="20"/>
              </w:rPr>
              <w:t xml:space="preserve"> be responsible for</w:t>
            </w:r>
            <w:r>
              <w:rPr>
                <w:rFonts w:ascii="Calibri" w:eastAsia="Calibri" w:hAnsi="Calibri" w:cs="Calibri"/>
                <w:sz w:val="20"/>
                <w:szCs w:val="20"/>
              </w:rPr>
              <w:t xml:space="preserve"> ensur</w:t>
            </w:r>
            <w:r w:rsidR="00F41815">
              <w:rPr>
                <w:rFonts w:ascii="Calibri" w:eastAsia="Calibri" w:hAnsi="Calibri" w:cs="Calibri"/>
                <w:sz w:val="20"/>
                <w:szCs w:val="20"/>
              </w:rPr>
              <w:t>ing</w:t>
            </w:r>
            <w:r>
              <w:rPr>
                <w:rFonts w:ascii="Calibri" w:eastAsia="Calibri" w:hAnsi="Calibri" w:cs="Calibri"/>
                <w:sz w:val="20"/>
                <w:szCs w:val="20"/>
              </w:rPr>
              <w:t xml:space="preserve"> th</w:t>
            </w:r>
            <w:r w:rsidR="005224E4">
              <w:rPr>
                <w:rFonts w:ascii="Calibri" w:eastAsia="Calibri" w:hAnsi="Calibri" w:cs="Calibri"/>
                <w:sz w:val="20"/>
                <w:szCs w:val="20"/>
              </w:rPr>
              <w:t>at</w:t>
            </w:r>
            <w:r>
              <w:rPr>
                <w:rFonts w:ascii="Calibri" w:eastAsia="Calibri" w:hAnsi="Calibri" w:cs="Calibri"/>
                <w:sz w:val="20"/>
                <w:szCs w:val="20"/>
              </w:rPr>
              <w:t xml:space="preserve"> </w:t>
            </w:r>
            <w:r w:rsidRPr="00591A81">
              <w:rPr>
                <w:rFonts w:ascii="Calibri" w:eastAsia="Times New Roman" w:hAnsi="Calibri" w:cs="Times New Roman"/>
                <w:sz w:val="20"/>
                <w:szCs w:val="20"/>
                <w:lang w:eastAsia="en-GB"/>
              </w:rPr>
              <w:t>HSE-NDTP</w:t>
            </w:r>
            <w:r>
              <w:rPr>
                <w:rFonts w:ascii="Calibri" w:eastAsia="Times New Roman" w:hAnsi="Calibri" w:cs="Times New Roman"/>
                <w:sz w:val="20"/>
                <w:szCs w:val="20"/>
                <w:lang w:eastAsia="en-GB"/>
              </w:rPr>
              <w:t xml:space="preserve"> is notified</w:t>
            </w:r>
            <w:r w:rsidRPr="00591A81">
              <w:rPr>
                <w:rFonts w:ascii="Calibri" w:eastAsia="Times New Roman" w:hAnsi="Calibri" w:cs="Times New Roman"/>
                <w:sz w:val="20"/>
                <w:szCs w:val="20"/>
                <w:lang w:eastAsia="en-GB"/>
              </w:rPr>
              <w:t xml:space="preserve"> immediately</w:t>
            </w:r>
            <w:r w:rsidRPr="00591A81">
              <w:rPr>
                <w:rFonts w:ascii="Calibri" w:eastAsia="Times New Roman" w:hAnsi="Calibri" w:cs="Times New Roman"/>
                <w:sz w:val="20"/>
                <w:szCs w:val="20"/>
                <w:lang w:val="ga-IE" w:eastAsia="en-GB"/>
              </w:rPr>
              <w:t xml:space="preserve"> i</w:t>
            </w:r>
            <w:r w:rsidRPr="00591A81">
              <w:rPr>
                <w:rFonts w:ascii="Calibri" w:eastAsia="Times New Roman" w:hAnsi="Calibri" w:cs="Times New Roman"/>
                <w:sz w:val="20"/>
                <w:szCs w:val="20"/>
                <w:lang w:eastAsia="en-GB"/>
              </w:rPr>
              <w:t xml:space="preserve">f </w:t>
            </w:r>
            <w:r>
              <w:rPr>
                <w:rFonts w:ascii="Calibri" w:eastAsia="Times New Roman" w:hAnsi="Calibri" w:cs="Times New Roman"/>
                <w:sz w:val="20"/>
                <w:szCs w:val="20"/>
                <w:lang w:eastAsia="en-GB"/>
              </w:rPr>
              <w:t xml:space="preserve">the above named employee </w:t>
            </w:r>
            <w:r w:rsidRPr="00591A81">
              <w:rPr>
                <w:rFonts w:ascii="Calibri" w:eastAsia="Times New Roman" w:hAnsi="Calibri" w:cs="Times New Roman"/>
                <w:sz w:val="20"/>
                <w:szCs w:val="20"/>
                <w:lang w:eastAsia="en-GB"/>
              </w:rPr>
              <w:t>no longer require</w:t>
            </w:r>
            <w:r w:rsidR="00D53A2F">
              <w:rPr>
                <w:rFonts w:ascii="Calibri" w:eastAsia="Times New Roman" w:hAnsi="Calibri" w:cs="Times New Roman"/>
                <w:sz w:val="20"/>
                <w:szCs w:val="20"/>
                <w:lang w:eastAsia="en-GB"/>
              </w:rPr>
              <w:t>s</w:t>
            </w:r>
            <w:r w:rsidRPr="00591A81">
              <w:rPr>
                <w:rFonts w:ascii="Calibri" w:eastAsia="Times New Roman" w:hAnsi="Calibri" w:cs="Times New Roman"/>
                <w:sz w:val="20"/>
                <w:szCs w:val="20"/>
                <w:lang w:eastAsia="en-GB"/>
              </w:rPr>
              <w:t xml:space="preserve"> access to NDTP-DIME as part of </w:t>
            </w:r>
            <w:r>
              <w:rPr>
                <w:rFonts w:ascii="Calibri" w:eastAsia="Times New Roman" w:hAnsi="Calibri" w:cs="Times New Roman"/>
                <w:sz w:val="20"/>
                <w:szCs w:val="20"/>
                <w:lang w:eastAsia="en-GB"/>
              </w:rPr>
              <w:t>their</w:t>
            </w:r>
            <w:r w:rsidRPr="00591A81">
              <w:rPr>
                <w:rFonts w:ascii="Calibri" w:eastAsia="Times New Roman" w:hAnsi="Calibri" w:cs="Times New Roman"/>
                <w:sz w:val="20"/>
                <w:szCs w:val="20"/>
                <w:lang w:eastAsia="en-GB"/>
              </w:rPr>
              <w:t xml:space="preserve"> role or if </w:t>
            </w:r>
            <w:r>
              <w:rPr>
                <w:rFonts w:ascii="Calibri" w:eastAsia="Times New Roman" w:hAnsi="Calibri" w:cs="Times New Roman"/>
                <w:sz w:val="20"/>
                <w:szCs w:val="20"/>
                <w:lang w:eastAsia="en-GB"/>
              </w:rPr>
              <w:t xml:space="preserve">they </w:t>
            </w:r>
            <w:r w:rsidRPr="00591A81">
              <w:rPr>
                <w:rFonts w:ascii="Calibri" w:eastAsia="Times New Roman" w:hAnsi="Calibri" w:cs="Times New Roman"/>
                <w:sz w:val="20"/>
                <w:szCs w:val="20"/>
                <w:lang w:eastAsia="en-GB"/>
              </w:rPr>
              <w:t>cease employment</w:t>
            </w:r>
            <w:r>
              <w:rPr>
                <w:rFonts w:ascii="Calibri" w:eastAsia="Times New Roman" w:hAnsi="Calibri" w:cs="Times New Roman"/>
                <w:sz w:val="20"/>
                <w:szCs w:val="20"/>
                <w:lang w:eastAsia="en-GB"/>
              </w:rPr>
              <w:t xml:space="preserve"> with the </w:t>
            </w:r>
            <w:r w:rsidR="005224E4">
              <w:rPr>
                <w:rFonts w:ascii="Calibri" w:eastAsia="Times New Roman" w:hAnsi="Calibri" w:cs="Times New Roman"/>
                <w:sz w:val="20"/>
                <w:szCs w:val="20"/>
                <w:lang w:eastAsia="en-GB"/>
              </w:rPr>
              <w:t>Training Body</w:t>
            </w:r>
            <w:r w:rsidRPr="00591A81">
              <w:rPr>
                <w:rFonts w:ascii="Calibri" w:eastAsia="Times New Roman" w:hAnsi="Calibri" w:cs="Times New Roman"/>
                <w:sz w:val="20"/>
                <w:szCs w:val="20"/>
                <w:lang w:eastAsia="en-GB"/>
              </w:rPr>
              <w:t>.</w:t>
            </w:r>
          </w:p>
          <w:p w:rsidR="0074180F" w:rsidRPr="00A310D7" w:rsidRDefault="0074180F" w:rsidP="00F41815">
            <w:pPr>
              <w:tabs>
                <w:tab w:val="left" w:pos="463"/>
              </w:tabs>
              <w:jc w:val="both"/>
              <w:rPr>
                <w:rFonts w:ascii="Calibri" w:eastAsia="Times New Roman" w:hAnsi="Calibri" w:cs="Times New Roman"/>
                <w:b/>
                <w:lang w:val="ga-IE" w:eastAsia="en-GB"/>
              </w:rPr>
            </w:pPr>
          </w:p>
        </w:tc>
      </w:tr>
      <w:tr w:rsidR="006D7E69" w:rsidTr="00D24D57">
        <w:trPr>
          <w:trHeight w:val="270"/>
        </w:trPr>
        <w:tc>
          <w:tcPr>
            <w:tcW w:w="3522" w:type="dxa"/>
            <w:gridSpan w:val="2"/>
          </w:tcPr>
          <w:p w:rsid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Name:</w:t>
            </w:r>
          </w:p>
          <w:p w:rsidR="00A310D7" w:rsidRP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(Block Letters)</w:t>
            </w:r>
          </w:p>
        </w:tc>
        <w:tc>
          <w:tcPr>
            <w:tcW w:w="3522" w:type="dxa"/>
            <w:gridSpan w:val="2"/>
          </w:tcPr>
          <w:p w:rsidR="00A310D7" w:rsidRP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Position Held:</w:t>
            </w:r>
          </w:p>
        </w:tc>
        <w:tc>
          <w:tcPr>
            <w:tcW w:w="3522" w:type="dxa"/>
            <w:gridSpan w:val="2"/>
          </w:tcPr>
          <w:p w:rsidR="00A310D7" w:rsidRP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Signature:</w:t>
            </w:r>
          </w:p>
        </w:tc>
      </w:tr>
      <w:tr w:rsidR="00AB7B33" w:rsidTr="00D24D57">
        <w:trPr>
          <w:trHeight w:val="270"/>
        </w:trPr>
        <w:tc>
          <w:tcPr>
            <w:tcW w:w="3522" w:type="dxa"/>
            <w:gridSpan w:val="2"/>
          </w:tcPr>
          <w:p w:rsidR="00AB7B33" w:rsidRDefault="00AB7B33"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Telephone Number:</w:t>
            </w:r>
          </w:p>
        </w:tc>
        <w:tc>
          <w:tcPr>
            <w:tcW w:w="3522" w:type="dxa"/>
            <w:gridSpan w:val="2"/>
          </w:tcPr>
          <w:p w:rsidR="00AB7B33" w:rsidRDefault="00AB7B33" w:rsidP="00AB7B33">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 xml:space="preserve">Email Address: </w:t>
            </w:r>
          </w:p>
        </w:tc>
        <w:tc>
          <w:tcPr>
            <w:tcW w:w="3522" w:type="dxa"/>
            <w:gridSpan w:val="2"/>
          </w:tcPr>
          <w:p w:rsidR="00AB7B33" w:rsidRPr="00AB7B33" w:rsidRDefault="00AB7B33" w:rsidP="00AB7B33">
            <w:pPr>
              <w:rPr>
                <w:rFonts w:ascii="Calibri" w:eastAsia="Times New Roman" w:hAnsi="Calibri" w:cs="Times New Roman"/>
                <w:b/>
                <w:sz w:val="20"/>
                <w:szCs w:val="20"/>
                <w:lang w:val="ga-IE" w:eastAsia="en-GB"/>
              </w:rPr>
            </w:pPr>
            <w:r w:rsidRPr="00AB7B33">
              <w:rPr>
                <w:rFonts w:ascii="Calibri" w:eastAsia="Times New Roman" w:hAnsi="Calibri" w:cs="Times New Roman"/>
                <w:b/>
                <w:sz w:val="20"/>
                <w:szCs w:val="20"/>
                <w:lang w:val="ga-IE" w:eastAsia="en-GB"/>
              </w:rPr>
              <w:t>Date:</w:t>
            </w:r>
          </w:p>
          <w:p w:rsidR="00AB7B33" w:rsidRDefault="00AB7B33" w:rsidP="006A7348">
            <w:pPr>
              <w:rPr>
                <w:rFonts w:ascii="Calibri" w:eastAsia="Times New Roman" w:hAnsi="Calibri" w:cs="Times New Roman"/>
                <w:b/>
                <w:sz w:val="20"/>
                <w:szCs w:val="20"/>
                <w:lang w:val="ga-IE" w:eastAsia="en-GB"/>
              </w:rPr>
            </w:pPr>
          </w:p>
        </w:tc>
      </w:tr>
    </w:tbl>
    <w:p w:rsidR="006A7348" w:rsidRPr="00235111" w:rsidRDefault="006A7348" w:rsidP="004E78EA">
      <w:pPr>
        <w:rPr>
          <w:sz w:val="2"/>
          <w:szCs w:val="2"/>
          <w:lang w:val="ga-IE"/>
        </w:rPr>
      </w:pPr>
    </w:p>
    <w:tbl>
      <w:tblPr>
        <w:tblStyle w:val="TableGrid"/>
        <w:tblW w:w="0" w:type="auto"/>
        <w:tblInd w:w="108" w:type="dxa"/>
        <w:tblLook w:val="04A0" w:firstRow="1" w:lastRow="0" w:firstColumn="1" w:lastColumn="0" w:noHBand="0" w:noVBand="1"/>
      </w:tblPr>
      <w:tblGrid>
        <w:gridCol w:w="2641"/>
        <w:gridCol w:w="2642"/>
        <w:gridCol w:w="2641"/>
        <w:gridCol w:w="2642"/>
      </w:tblGrid>
      <w:tr w:rsidR="006D7E69" w:rsidTr="007E7ACB">
        <w:trPr>
          <w:trHeight w:val="270"/>
        </w:trPr>
        <w:tc>
          <w:tcPr>
            <w:tcW w:w="10566" w:type="dxa"/>
            <w:gridSpan w:val="4"/>
            <w:shd w:val="clear" w:color="auto" w:fill="D9D9D9" w:themeFill="background1" w:themeFillShade="D9"/>
          </w:tcPr>
          <w:p w:rsidR="00A310D7" w:rsidRPr="00A310D7" w:rsidRDefault="003C0C2B" w:rsidP="007E7ACB">
            <w:pPr>
              <w:jc w:val="center"/>
              <w:rPr>
                <w:b/>
                <w:lang w:val="ga-IE"/>
              </w:rPr>
            </w:pPr>
            <w:r>
              <w:rPr>
                <w:b/>
                <w:lang w:val="ga-IE"/>
              </w:rPr>
              <w:t>FOR HSE-NDTP USE ONLY</w:t>
            </w:r>
          </w:p>
        </w:tc>
      </w:tr>
      <w:tr w:rsidR="006D7E69" w:rsidTr="008F07AF">
        <w:trPr>
          <w:trHeight w:val="270"/>
        </w:trPr>
        <w:tc>
          <w:tcPr>
            <w:tcW w:w="2641" w:type="dxa"/>
          </w:tcPr>
          <w:p w:rsidR="00A310D7" w:rsidRDefault="003C0C2B" w:rsidP="007E7ACB">
            <w:pPr>
              <w:rPr>
                <w:b/>
                <w:sz w:val="20"/>
                <w:szCs w:val="20"/>
                <w:lang w:val="ga-IE"/>
              </w:rPr>
            </w:pPr>
            <w:r w:rsidRPr="004105FA">
              <w:rPr>
                <w:b/>
                <w:sz w:val="20"/>
                <w:szCs w:val="20"/>
                <w:lang w:val="ga-IE"/>
              </w:rPr>
              <w:t>Approved By:</w:t>
            </w:r>
          </w:p>
          <w:p w:rsidR="004105FA" w:rsidRPr="004105FA" w:rsidRDefault="004105FA" w:rsidP="007E7ACB">
            <w:pPr>
              <w:rPr>
                <w:b/>
                <w:sz w:val="20"/>
                <w:szCs w:val="20"/>
                <w:lang w:val="ga-IE"/>
              </w:rPr>
            </w:pPr>
          </w:p>
        </w:tc>
        <w:tc>
          <w:tcPr>
            <w:tcW w:w="2642" w:type="dxa"/>
          </w:tcPr>
          <w:p w:rsidR="00A310D7" w:rsidRPr="004105FA" w:rsidRDefault="00A310D7" w:rsidP="007E7ACB">
            <w:pPr>
              <w:rPr>
                <w:b/>
                <w:sz w:val="20"/>
                <w:szCs w:val="20"/>
                <w:lang w:val="ga-IE"/>
              </w:rPr>
            </w:pPr>
          </w:p>
        </w:tc>
        <w:tc>
          <w:tcPr>
            <w:tcW w:w="2641" w:type="dxa"/>
          </w:tcPr>
          <w:p w:rsidR="00A310D7" w:rsidRPr="004105FA" w:rsidRDefault="003C0C2B" w:rsidP="007E7ACB">
            <w:pPr>
              <w:rPr>
                <w:b/>
                <w:sz w:val="20"/>
                <w:szCs w:val="20"/>
                <w:lang w:val="ga-IE"/>
              </w:rPr>
            </w:pPr>
            <w:r w:rsidRPr="004105FA">
              <w:rPr>
                <w:b/>
                <w:sz w:val="20"/>
                <w:szCs w:val="20"/>
                <w:lang w:val="ga-IE"/>
              </w:rPr>
              <w:t>Date:</w:t>
            </w:r>
          </w:p>
        </w:tc>
        <w:tc>
          <w:tcPr>
            <w:tcW w:w="2642" w:type="dxa"/>
          </w:tcPr>
          <w:p w:rsidR="00A310D7" w:rsidRPr="004105FA" w:rsidRDefault="00A310D7" w:rsidP="007E7ACB">
            <w:pPr>
              <w:rPr>
                <w:sz w:val="20"/>
                <w:szCs w:val="20"/>
                <w:lang w:val="ga-IE"/>
              </w:rPr>
            </w:pPr>
          </w:p>
        </w:tc>
      </w:tr>
      <w:tr w:rsidR="006D7E69" w:rsidTr="00367327">
        <w:trPr>
          <w:trHeight w:val="270"/>
        </w:trPr>
        <w:tc>
          <w:tcPr>
            <w:tcW w:w="10566" w:type="dxa"/>
            <w:gridSpan w:val="4"/>
          </w:tcPr>
          <w:p w:rsidR="00A310D7" w:rsidRPr="004105FA" w:rsidDel="00883C2D" w:rsidRDefault="003C0C2B" w:rsidP="00A310D7">
            <w:pPr>
              <w:rPr>
                <w:del w:id="1" w:author="Orla Smith7" w:date="2021-05-07T13:13:00Z"/>
                <w:sz w:val="20"/>
                <w:szCs w:val="20"/>
                <w:lang w:val="ga-IE"/>
              </w:rPr>
            </w:pPr>
            <w:r w:rsidRPr="004105FA">
              <w:rPr>
                <w:b/>
                <w:sz w:val="20"/>
                <w:szCs w:val="20"/>
                <w:lang w:val="ga-IE"/>
              </w:rPr>
              <w:t>Role Granted:</w:t>
            </w:r>
            <w:r>
              <w:rPr>
                <w:sz w:val="20"/>
                <w:szCs w:val="20"/>
                <w:lang w:val="ga-IE"/>
              </w:rPr>
              <w:t xml:space="preserve">  </w:t>
            </w:r>
            <w:r w:rsidR="00AB7B33">
              <w:rPr>
                <w:sz w:val="20"/>
                <w:szCs w:val="20"/>
                <w:lang w:val="ga-IE"/>
              </w:rPr>
              <w:t xml:space="preserve">Training Body </w:t>
            </w:r>
            <w:r>
              <w:rPr>
                <w:sz w:val="20"/>
                <w:szCs w:val="20"/>
                <w:lang w:val="ga-IE"/>
              </w:rPr>
              <w:t xml:space="preserve"> </w:t>
            </w:r>
            <w:r w:rsidRPr="000632C5">
              <w:rPr>
                <w:rFonts w:ascii="Calibri" w:hAnsi="Calibri"/>
                <w:b/>
                <w:sz w:val="48"/>
                <w:szCs w:val="48"/>
              </w:rPr>
              <w:t>□</w:t>
            </w:r>
            <w:r w:rsidRPr="004105FA">
              <w:rPr>
                <w:rFonts w:ascii="Calibri" w:hAnsi="Calibri"/>
                <w:b/>
                <w:sz w:val="20"/>
                <w:szCs w:val="20"/>
              </w:rPr>
              <w:t xml:space="preserve"> </w:t>
            </w:r>
            <w:r w:rsidRPr="004105FA">
              <w:rPr>
                <w:sz w:val="20"/>
                <w:szCs w:val="20"/>
                <w:lang w:val="ga-IE"/>
              </w:rPr>
              <w:t xml:space="preserve">  </w:t>
            </w:r>
            <w:r>
              <w:rPr>
                <w:sz w:val="20"/>
                <w:szCs w:val="20"/>
                <w:lang w:val="ga-IE"/>
              </w:rPr>
              <w:t xml:space="preserve">      </w:t>
            </w:r>
            <w:r w:rsidRPr="004105FA">
              <w:rPr>
                <w:sz w:val="20"/>
                <w:szCs w:val="20"/>
                <w:lang w:val="ga-IE"/>
              </w:rPr>
              <w:t xml:space="preserve">Read / Edit    </w:t>
            </w:r>
            <w:r w:rsidRPr="000632C5">
              <w:rPr>
                <w:rFonts w:ascii="Calibri" w:hAnsi="Calibri"/>
                <w:b/>
                <w:sz w:val="48"/>
                <w:szCs w:val="48"/>
              </w:rPr>
              <w:t>□</w:t>
            </w:r>
            <w:r w:rsidRPr="004105FA">
              <w:rPr>
                <w:rFonts w:ascii="Calibri" w:hAnsi="Calibri"/>
                <w:b/>
                <w:sz w:val="20"/>
                <w:szCs w:val="20"/>
              </w:rPr>
              <w:t xml:space="preserve"> </w:t>
            </w:r>
            <w:r w:rsidRPr="004105FA">
              <w:rPr>
                <w:sz w:val="20"/>
                <w:szCs w:val="20"/>
                <w:lang w:val="ga-IE"/>
              </w:rPr>
              <w:t xml:space="preserve">  Read Only </w:t>
            </w:r>
            <w:r w:rsidRPr="000632C5">
              <w:rPr>
                <w:rFonts w:ascii="Calibri" w:hAnsi="Calibri"/>
                <w:b/>
                <w:sz w:val="48"/>
                <w:szCs w:val="48"/>
              </w:rPr>
              <w:t>□</w:t>
            </w:r>
          </w:p>
          <w:p w:rsidR="00A310D7" w:rsidRPr="004105FA" w:rsidRDefault="00A310D7" w:rsidP="00850AE2">
            <w:pPr>
              <w:rPr>
                <w:sz w:val="20"/>
                <w:szCs w:val="20"/>
                <w:lang w:val="ga-IE"/>
              </w:rPr>
            </w:pPr>
          </w:p>
        </w:tc>
      </w:tr>
    </w:tbl>
    <w:p w:rsidR="00235111" w:rsidRPr="00EA5FAA" w:rsidRDefault="003C0C2B" w:rsidP="00EA5FAA">
      <w:pPr>
        <w:rPr>
          <w:rFonts w:ascii="Calibri" w:eastAsia="Times New Roman" w:hAnsi="Calibri" w:cs="Times New Roman"/>
          <w:sz w:val="18"/>
          <w:szCs w:val="18"/>
          <w:lang w:eastAsia="en-GB"/>
        </w:rPr>
      </w:pPr>
      <w:r w:rsidRPr="00EA5FAA">
        <w:rPr>
          <w:rFonts w:ascii="Calibri" w:eastAsia="Times New Roman" w:hAnsi="Calibri" w:cs="Times New Roman"/>
          <w:sz w:val="18"/>
          <w:szCs w:val="18"/>
          <w:lang w:eastAsia="en-GB"/>
        </w:rPr>
        <w:t>Please note if you enter your password incorrectly five times the system will automatically revoke</w:t>
      </w:r>
      <w:r w:rsidRPr="00EA5FAA">
        <w:rPr>
          <w:rFonts w:ascii="Calibri" w:eastAsia="Times New Roman" w:hAnsi="Calibri" w:cs="Times New Roman"/>
          <w:sz w:val="18"/>
          <w:szCs w:val="18"/>
          <w:lang w:val="ga-IE" w:eastAsia="en-GB"/>
        </w:rPr>
        <w:t xml:space="preserve"> </w:t>
      </w:r>
      <w:r w:rsidR="00EA5FAA">
        <w:rPr>
          <w:rFonts w:ascii="Calibri" w:eastAsia="Times New Roman" w:hAnsi="Calibri" w:cs="Times New Roman"/>
          <w:sz w:val="18"/>
          <w:szCs w:val="18"/>
          <w:lang w:eastAsia="en-GB"/>
        </w:rPr>
        <w:t xml:space="preserve">your access. </w:t>
      </w:r>
      <w:r w:rsidRPr="00EA5FAA">
        <w:rPr>
          <w:rFonts w:ascii="Calibri" w:eastAsia="Times New Roman" w:hAnsi="Calibri" w:cs="Times New Roman"/>
          <w:sz w:val="18"/>
          <w:szCs w:val="18"/>
          <w:lang w:eastAsia="en-GB"/>
        </w:rPr>
        <w:t>You will need to contact</w:t>
      </w:r>
      <w:r w:rsidR="002F792A" w:rsidRPr="00EA5FAA">
        <w:rPr>
          <w:rFonts w:ascii="Calibri" w:eastAsia="Times New Roman" w:hAnsi="Calibri" w:cs="Times New Roman"/>
          <w:sz w:val="18"/>
          <w:szCs w:val="18"/>
          <w:lang w:eastAsia="en-GB"/>
        </w:rPr>
        <w:t xml:space="preserve"> the DIME Team </w:t>
      </w:r>
      <w:r w:rsidRPr="00EA5FAA">
        <w:rPr>
          <w:rFonts w:ascii="Calibri" w:eastAsia="Times New Roman" w:hAnsi="Calibri" w:cs="Times New Roman"/>
          <w:sz w:val="18"/>
          <w:szCs w:val="18"/>
          <w:lang w:eastAsia="en-GB"/>
        </w:rPr>
        <w:t xml:space="preserve">by emailing </w:t>
      </w:r>
      <w:hyperlink r:id="rId10" w:history="1">
        <w:r w:rsidRPr="00EA5FAA">
          <w:rPr>
            <w:rFonts w:ascii="Calibri" w:eastAsia="Times New Roman" w:hAnsi="Calibri" w:cs="Times New Roman"/>
            <w:color w:val="0000FF"/>
            <w:sz w:val="18"/>
            <w:szCs w:val="18"/>
            <w:u w:val="single"/>
            <w:lang w:eastAsia="en-GB"/>
          </w:rPr>
          <w:t>dime.team@hse.ie</w:t>
        </w:r>
      </w:hyperlink>
      <w:r w:rsidRPr="00EA5FAA">
        <w:rPr>
          <w:rFonts w:ascii="Calibri" w:eastAsia="Times New Roman" w:hAnsi="Calibri" w:cs="Times New Roman"/>
          <w:color w:val="0000FF"/>
          <w:sz w:val="18"/>
          <w:szCs w:val="18"/>
          <w:u w:val="single"/>
          <w:lang w:eastAsia="en-GB"/>
        </w:rPr>
        <w:t xml:space="preserve"> </w:t>
      </w:r>
      <w:r w:rsidRPr="00EA5FAA">
        <w:rPr>
          <w:rFonts w:ascii="Calibri" w:eastAsia="Times New Roman" w:hAnsi="Calibri" w:cs="Times New Roman"/>
          <w:sz w:val="18"/>
          <w:szCs w:val="18"/>
          <w:lang w:eastAsia="en-GB"/>
        </w:rPr>
        <w:t>to have your access reset.</w:t>
      </w:r>
    </w:p>
    <w:sectPr w:rsidR="00235111" w:rsidRPr="00EA5FAA" w:rsidSect="00B27743">
      <w:headerReference w:type="default" r:id="rId11"/>
      <w:pgSz w:w="11906" w:h="16838"/>
      <w:pgMar w:top="720" w:right="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69" w:rsidRDefault="00556B69">
      <w:pPr>
        <w:spacing w:after="0" w:line="240" w:lineRule="auto"/>
      </w:pPr>
      <w:r>
        <w:separator/>
      </w:r>
    </w:p>
  </w:endnote>
  <w:endnote w:type="continuationSeparator" w:id="0">
    <w:p w:rsidR="00556B69" w:rsidRDefault="0055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69" w:rsidRDefault="00556B69">
      <w:pPr>
        <w:spacing w:after="0" w:line="240" w:lineRule="auto"/>
      </w:pPr>
      <w:r>
        <w:separator/>
      </w:r>
    </w:p>
  </w:footnote>
  <w:footnote w:type="continuationSeparator" w:id="0">
    <w:p w:rsidR="00556B69" w:rsidRDefault="00556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D7" w:rsidRDefault="002F792A" w:rsidP="00B27743">
    <w:pPr>
      <w:pStyle w:val="Header"/>
      <w:tabs>
        <w:tab w:val="clear" w:pos="9026"/>
        <w:tab w:val="right" w:pos="10348"/>
      </w:tabs>
      <w:jc w:val="center"/>
      <w:rPr>
        <w:lang w:val="ga-IE"/>
      </w:rPr>
    </w:pPr>
    <w:r>
      <w:rPr>
        <w:noProof/>
        <w:lang w:eastAsia="en-IE"/>
      </w:rPr>
      <w:drawing>
        <wp:anchor distT="114300" distB="114300" distL="114300" distR="114300" simplePos="0" relativeHeight="251661312" behindDoc="0" locked="0" layoutInCell="1" hidden="0" allowOverlap="1" wp14:anchorId="23C0E048" wp14:editId="396902CC">
          <wp:simplePos x="0" y="0"/>
          <wp:positionH relativeFrom="column">
            <wp:posOffset>-447675</wp:posOffset>
          </wp:positionH>
          <wp:positionV relativeFrom="paragraph">
            <wp:posOffset>-373380</wp:posOffset>
          </wp:positionV>
          <wp:extent cx="781050" cy="1095375"/>
          <wp:effectExtent l="0" t="0" r="0" b="9525"/>
          <wp:wrapNone/>
          <wp:docPr id="16" name="image20.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16" name="image20.png" descr="Shape&#10;&#10;Description automatically generated"/>
                  <pic:cNvPicPr preferRelativeResize="0"/>
                </pic:nvPicPr>
                <pic:blipFill>
                  <a:blip r:embed="rId1"/>
                  <a:srcRect/>
                  <a:stretch>
                    <a:fillRect/>
                  </a:stretch>
                </pic:blipFill>
                <pic:spPr>
                  <a:xfrm>
                    <a:off x="0" y="0"/>
                    <a:ext cx="781050" cy="1095375"/>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IE"/>
      </w:rPr>
      <w:drawing>
        <wp:anchor distT="114300" distB="114300" distL="114300" distR="114300" simplePos="0" relativeHeight="251659264" behindDoc="0" locked="0" layoutInCell="1" hidden="0" allowOverlap="1" wp14:anchorId="0C9D2162" wp14:editId="031654D8">
          <wp:simplePos x="0" y="0"/>
          <wp:positionH relativeFrom="column">
            <wp:posOffset>5191125</wp:posOffset>
          </wp:positionH>
          <wp:positionV relativeFrom="paragraph">
            <wp:posOffset>-325755</wp:posOffset>
          </wp:positionV>
          <wp:extent cx="1524000" cy="986155"/>
          <wp:effectExtent l="0" t="0" r="0" b="4445"/>
          <wp:wrapNone/>
          <wp:docPr id="18" name="image9.png" descr="Company n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8" name="image9.png" descr="Company name&#10;&#10;Description automatically generated with medium confidence"/>
                  <pic:cNvPicPr preferRelativeResize="0"/>
                </pic:nvPicPr>
                <pic:blipFill>
                  <a:blip r:embed="rId2"/>
                  <a:srcRect/>
                  <a:stretch>
                    <a:fillRect/>
                  </a:stretch>
                </pic:blipFill>
                <pic:spPr>
                  <a:xfrm>
                    <a:off x="0" y="0"/>
                    <a:ext cx="1524000" cy="986155"/>
                  </a:xfrm>
                  <a:prstGeom prst="rect">
                    <a:avLst/>
                  </a:prstGeom>
                  <a:ln/>
                </pic:spPr>
              </pic:pic>
            </a:graphicData>
          </a:graphic>
          <wp14:sizeRelH relativeFrom="margin">
            <wp14:pctWidth>0</wp14:pctWidth>
          </wp14:sizeRelH>
          <wp14:sizeRelV relativeFrom="margin">
            <wp14:pctHeight>0</wp14:pctHeight>
          </wp14:sizeRelV>
        </wp:anchor>
      </w:drawing>
    </w:r>
  </w:p>
  <w:p w:rsidR="00B27743" w:rsidRDefault="003C0C2B" w:rsidP="005224E4">
    <w:pPr>
      <w:pStyle w:val="Header"/>
      <w:tabs>
        <w:tab w:val="clear" w:pos="9026"/>
        <w:tab w:val="right" w:pos="10348"/>
      </w:tabs>
      <w:ind w:firstLine="2160"/>
      <w:rPr>
        <w:lang w:val="ga-IE"/>
      </w:rPr>
    </w:pPr>
    <w:r>
      <w:rPr>
        <w:lang w:val="ga-IE"/>
      </w:rPr>
      <w:t>NDTP –Doctors Integrated Management E-System (DIME)</w:t>
    </w:r>
    <w:r w:rsidRPr="00B27743">
      <w:rPr>
        <w:b/>
        <w:noProof/>
        <w:color w:val="FFFFFF"/>
        <w:sz w:val="40"/>
        <w:szCs w:val="40"/>
        <w:lang w:eastAsia="en-IE"/>
      </w:rPr>
      <w:t xml:space="preserve"> </w:t>
    </w:r>
  </w:p>
  <w:p w:rsidR="00157E72" w:rsidRPr="00157E72" w:rsidRDefault="005224E4" w:rsidP="005224E4">
    <w:pPr>
      <w:tabs>
        <w:tab w:val="left" w:pos="0"/>
      </w:tabs>
      <w:rPr>
        <w:rFonts w:ascii="Calibri" w:hAnsi="Calibri"/>
        <w:b/>
        <w:sz w:val="20"/>
        <w:szCs w:val="20"/>
        <w:lang w:val="en-GB"/>
      </w:rPr>
    </w:pPr>
    <w:r>
      <w:rPr>
        <w:rFonts w:ascii="Calibri" w:hAnsi="Calibri"/>
        <w:b/>
        <w:sz w:val="20"/>
        <w:szCs w:val="20"/>
        <w:lang w:val="en-GB"/>
      </w:rPr>
      <w:tab/>
    </w:r>
    <w:r>
      <w:rPr>
        <w:rFonts w:ascii="Calibri" w:hAnsi="Calibri"/>
        <w:b/>
        <w:sz w:val="20"/>
        <w:szCs w:val="20"/>
        <w:lang w:val="en-GB"/>
      </w:rPr>
      <w:tab/>
    </w:r>
    <w:r>
      <w:rPr>
        <w:rFonts w:ascii="Calibri" w:hAnsi="Calibri"/>
        <w:b/>
        <w:sz w:val="20"/>
        <w:szCs w:val="20"/>
        <w:lang w:val="en-GB"/>
      </w:rPr>
      <w:tab/>
      <w:t xml:space="preserve">       </w:t>
    </w:r>
    <w:r w:rsidR="00157E72" w:rsidRPr="00157E72">
      <w:rPr>
        <w:rFonts w:ascii="Calibri" w:hAnsi="Calibri"/>
        <w:b/>
        <w:sz w:val="20"/>
        <w:szCs w:val="20"/>
        <w:lang w:val="en-GB"/>
      </w:rPr>
      <w:t>SYSTEM ACCESS REQUEST FORM FOR TRAINING BODY USERS</w:t>
    </w:r>
  </w:p>
  <w:p w:rsidR="00057455" w:rsidRPr="00057455" w:rsidRDefault="00057455" w:rsidP="00157E72">
    <w:pPr>
      <w:tabs>
        <w:tab w:val="left" w:pos="0"/>
      </w:tabs>
      <w:jc w:val="center"/>
      <w:rPr>
        <w:rFonts w:ascii="Calibri" w:hAnsi="Calibri"/>
        <w:b/>
        <w:sz w:val="20"/>
        <w:szCs w:val="20"/>
        <w:lang w:val="ga-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5D1C"/>
    <w:multiLevelType w:val="hybridMultilevel"/>
    <w:tmpl w:val="6770AE42"/>
    <w:lvl w:ilvl="0" w:tplc="CCC2ED6A">
      <w:start w:val="1"/>
      <w:numFmt w:val="bullet"/>
      <w:lvlText w:val=""/>
      <w:lvlJc w:val="left"/>
      <w:pPr>
        <w:ind w:left="462" w:hanging="360"/>
      </w:pPr>
      <w:rPr>
        <w:rFonts w:ascii="Symbol" w:eastAsia="Symbol" w:hAnsi="Symbol" w:hint="default"/>
        <w:w w:val="99"/>
        <w:sz w:val="20"/>
        <w:szCs w:val="20"/>
      </w:rPr>
    </w:lvl>
    <w:lvl w:ilvl="1" w:tplc="A162B284">
      <w:start w:val="1"/>
      <w:numFmt w:val="bullet"/>
      <w:lvlText w:val="•"/>
      <w:lvlJc w:val="left"/>
      <w:pPr>
        <w:ind w:left="1471" w:hanging="360"/>
      </w:pPr>
      <w:rPr>
        <w:rFonts w:hint="default"/>
      </w:rPr>
    </w:lvl>
    <w:lvl w:ilvl="2" w:tplc="11B8402E">
      <w:start w:val="1"/>
      <w:numFmt w:val="bullet"/>
      <w:lvlText w:val="•"/>
      <w:lvlJc w:val="left"/>
      <w:pPr>
        <w:ind w:left="2480" w:hanging="360"/>
      </w:pPr>
      <w:rPr>
        <w:rFonts w:hint="default"/>
      </w:rPr>
    </w:lvl>
    <w:lvl w:ilvl="3" w:tplc="A6160A8E">
      <w:start w:val="1"/>
      <w:numFmt w:val="bullet"/>
      <w:lvlText w:val="•"/>
      <w:lvlJc w:val="left"/>
      <w:pPr>
        <w:ind w:left="3490" w:hanging="360"/>
      </w:pPr>
      <w:rPr>
        <w:rFonts w:hint="default"/>
      </w:rPr>
    </w:lvl>
    <w:lvl w:ilvl="4" w:tplc="2FA2C05E">
      <w:start w:val="1"/>
      <w:numFmt w:val="bullet"/>
      <w:lvlText w:val="•"/>
      <w:lvlJc w:val="left"/>
      <w:pPr>
        <w:ind w:left="4499" w:hanging="360"/>
      </w:pPr>
      <w:rPr>
        <w:rFonts w:hint="default"/>
      </w:rPr>
    </w:lvl>
    <w:lvl w:ilvl="5" w:tplc="770ED462">
      <w:start w:val="1"/>
      <w:numFmt w:val="bullet"/>
      <w:lvlText w:val="•"/>
      <w:lvlJc w:val="left"/>
      <w:pPr>
        <w:ind w:left="5508" w:hanging="360"/>
      </w:pPr>
      <w:rPr>
        <w:rFonts w:hint="default"/>
      </w:rPr>
    </w:lvl>
    <w:lvl w:ilvl="6" w:tplc="4894E800">
      <w:start w:val="1"/>
      <w:numFmt w:val="bullet"/>
      <w:lvlText w:val="•"/>
      <w:lvlJc w:val="left"/>
      <w:pPr>
        <w:ind w:left="6518" w:hanging="360"/>
      </w:pPr>
      <w:rPr>
        <w:rFonts w:hint="default"/>
      </w:rPr>
    </w:lvl>
    <w:lvl w:ilvl="7" w:tplc="D87A4FF2">
      <w:start w:val="1"/>
      <w:numFmt w:val="bullet"/>
      <w:lvlText w:val="•"/>
      <w:lvlJc w:val="left"/>
      <w:pPr>
        <w:ind w:left="7527" w:hanging="360"/>
      </w:pPr>
      <w:rPr>
        <w:rFonts w:hint="default"/>
      </w:rPr>
    </w:lvl>
    <w:lvl w:ilvl="8" w:tplc="86029E98">
      <w:start w:val="1"/>
      <w:numFmt w:val="bullet"/>
      <w:lvlText w:val="•"/>
      <w:lvlJc w:val="left"/>
      <w:pPr>
        <w:ind w:left="8536" w:hanging="360"/>
      </w:pPr>
      <w:rPr>
        <w:rFonts w:hint="default"/>
      </w:rPr>
    </w:lvl>
  </w:abstractNum>
  <w:abstractNum w:abstractNumId="1">
    <w:nsid w:val="6029568A"/>
    <w:multiLevelType w:val="hybridMultilevel"/>
    <w:tmpl w:val="717E5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833468A"/>
    <w:multiLevelType w:val="hybridMultilevel"/>
    <w:tmpl w:val="AB10F0C4"/>
    <w:lvl w:ilvl="0" w:tplc="F08E257A">
      <w:start w:val="1"/>
      <w:numFmt w:val="bullet"/>
      <w:lvlText w:val=""/>
      <w:lvlJc w:val="left"/>
      <w:pPr>
        <w:ind w:left="360" w:hanging="360"/>
      </w:pPr>
      <w:rPr>
        <w:rFonts w:ascii="Symbol" w:hAnsi="Symbol" w:hint="default"/>
      </w:rPr>
    </w:lvl>
    <w:lvl w:ilvl="1" w:tplc="17AC8934" w:tentative="1">
      <w:start w:val="1"/>
      <w:numFmt w:val="bullet"/>
      <w:lvlText w:val="o"/>
      <w:lvlJc w:val="left"/>
      <w:pPr>
        <w:ind w:left="1080" w:hanging="360"/>
      </w:pPr>
      <w:rPr>
        <w:rFonts w:ascii="Courier New" w:hAnsi="Courier New" w:cs="Courier New" w:hint="default"/>
      </w:rPr>
    </w:lvl>
    <w:lvl w:ilvl="2" w:tplc="F94A4B1E" w:tentative="1">
      <w:start w:val="1"/>
      <w:numFmt w:val="bullet"/>
      <w:lvlText w:val=""/>
      <w:lvlJc w:val="left"/>
      <w:pPr>
        <w:ind w:left="1800" w:hanging="360"/>
      </w:pPr>
      <w:rPr>
        <w:rFonts w:ascii="Wingdings" w:hAnsi="Wingdings" w:hint="default"/>
      </w:rPr>
    </w:lvl>
    <w:lvl w:ilvl="3" w:tplc="387C4D74" w:tentative="1">
      <w:start w:val="1"/>
      <w:numFmt w:val="bullet"/>
      <w:lvlText w:val=""/>
      <w:lvlJc w:val="left"/>
      <w:pPr>
        <w:ind w:left="2520" w:hanging="360"/>
      </w:pPr>
      <w:rPr>
        <w:rFonts w:ascii="Symbol" w:hAnsi="Symbol" w:hint="default"/>
      </w:rPr>
    </w:lvl>
    <w:lvl w:ilvl="4" w:tplc="BE369D7C" w:tentative="1">
      <w:start w:val="1"/>
      <w:numFmt w:val="bullet"/>
      <w:lvlText w:val="o"/>
      <w:lvlJc w:val="left"/>
      <w:pPr>
        <w:ind w:left="3240" w:hanging="360"/>
      </w:pPr>
      <w:rPr>
        <w:rFonts w:ascii="Courier New" w:hAnsi="Courier New" w:cs="Courier New" w:hint="default"/>
      </w:rPr>
    </w:lvl>
    <w:lvl w:ilvl="5" w:tplc="173A7296" w:tentative="1">
      <w:start w:val="1"/>
      <w:numFmt w:val="bullet"/>
      <w:lvlText w:val=""/>
      <w:lvlJc w:val="left"/>
      <w:pPr>
        <w:ind w:left="3960" w:hanging="360"/>
      </w:pPr>
      <w:rPr>
        <w:rFonts w:ascii="Wingdings" w:hAnsi="Wingdings" w:hint="default"/>
      </w:rPr>
    </w:lvl>
    <w:lvl w:ilvl="6" w:tplc="4AC4AA06" w:tentative="1">
      <w:start w:val="1"/>
      <w:numFmt w:val="bullet"/>
      <w:lvlText w:val=""/>
      <w:lvlJc w:val="left"/>
      <w:pPr>
        <w:ind w:left="4680" w:hanging="360"/>
      </w:pPr>
      <w:rPr>
        <w:rFonts w:ascii="Symbol" w:hAnsi="Symbol" w:hint="default"/>
      </w:rPr>
    </w:lvl>
    <w:lvl w:ilvl="7" w:tplc="3D00BACE" w:tentative="1">
      <w:start w:val="1"/>
      <w:numFmt w:val="bullet"/>
      <w:lvlText w:val="o"/>
      <w:lvlJc w:val="left"/>
      <w:pPr>
        <w:ind w:left="5400" w:hanging="360"/>
      </w:pPr>
      <w:rPr>
        <w:rFonts w:ascii="Courier New" w:hAnsi="Courier New" w:cs="Courier New" w:hint="default"/>
      </w:rPr>
    </w:lvl>
    <w:lvl w:ilvl="8" w:tplc="205A8E22"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Hilda O'Keeffe">
    <w15:presenceInfo w15:providerId="AD" w15:userId="S::hilda.okeeffe@ckt.ie::930cc725-680c-4ca3-bd7e-8fc0dbad60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8D"/>
    <w:rsid w:val="00044C6C"/>
    <w:rsid w:val="00057455"/>
    <w:rsid w:val="000632C5"/>
    <w:rsid w:val="0014094F"/>
    <w:rsid w:val="00157E72"/>
    <w:rsid w:val="001C1893"/>
    <w:rsid w:val="001F67B4"/>
    <w:rsid w:val="00207E4F"/>
    <w:rsid w:val="00235111"/>
    <w:rsid w:val="002E194A"/>
    <w:rsid w:val="002F792A"/>
    <w:rsid w:val="003C0C2B"/>
    <w:rsid w:val="004105FA"/>
    <w:rsid w:val="004E78EA"/>
    <w:rsid w:val="005224E4"/>
    <w:rsid w:val="00556B69"/>
    <w:rsid w:val="005572C1"/>
    <w:rsid w:val="00591A81"/>
    <w:rsid w:val="005A78A7"/>
    <w:rsid w:val="005D0732"/>
    <w:rsid w:val="00615B17"/>
    <w:rsid w:val="00680002"/>
    <w:rsid w:val="006A7348"/>
    <w:rsid w:val="006D7E69"/>
    <w:rsid w:val="0074180F"/>
    <w:rsid w:val="00794094"/>
    <w:rsid w:val="007A4B1B"/>
    <w:rsid w:val="007E7ACB"/>
    <w:rsid w:val="00845F3F"/>
    <w:rsid w:val="00850AE2"/>
    <w:rsid w:val="00871EE8"/>
    <w:rsid w:val="008761C8"/>
    <w:rsid w:val="00883C2D"/>
    <w:rsid w:val="0093587D"/>
    <w:rsid w:val="009F65D3"/>
    <w:rsid w:val="00A310D7"/>
    <w:rsid w:val="00A37E02"/>
    <w:rsid w:val="00A80A8C"/>
    <w:rsid w:val="00AB7B33"/>
    <w:rsid w:val="00B27743"/>
    <w:rsid w:val="00B7298D"/>
    <w:rsid w:val="00C230D2"/>
    <w:rsid w:val="00C25EC4"/>
    <w:rsid w:val="00C26E76"/>
    <w:rsid w:val="00CF7FD2"/>
    <w:rsid w:val="00D12363"/>
    <w:rsid w:val="00D53A2F"/>
    <w:rsid w:val="00DF34CC"/>
    <w:rsid w:val="00DF7B0D"/>
    <w:rsid w:val="00EA5FAA"/>
    <w:rsid w:val="00EB14AC"/>
    <w:rsid w:val="00EE6FB1"/>
    <w:rsid w:val="00F2035E"/>
    <w:rsid w:val="00F33992"/>
    <w:rsid w:val="00F418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43"/>
    <w:rPr>
      <w:rFonts w:ascii="Tahoma" w:hAnsi="Tahoma" w:cs="Tahoma"/>
      <w:sz w:val="16"/>
      <w:szCs w:val="16"/>
    </w:rPr>
  </w:style>
  <w:style w:type="paragraph" w:styleId="Header">
    <w:name w:val="header"/>
    <w:basedOn w:val="Normal"/>
    <w:link w:val="HeaderChar"/>
    <w:uiPriority w:val="99"/>
    <w:unhideWhenUsed/>
    <w:rsid w:val="00B2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43"/>
  </w:style>
  <w:style w:type="paragraph" w:styleId="Footer">
    <w:name w:val="footer"/>
    <w:basedOn w:val="Normal"/>
    <w:link w:val="FooterChar"/>
    <w:uiPriority w:val="99"/>
    <w:unhideWhenUsed/>
    <w:rsid w:val="00B2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43"/>
  </w:style>
  <w:style w:type="table" w:styleId="TableGrid">
    <w:name w:val="Table Grid"/>
    <w:basedOn w:val="TableNormal"/>
    <w:uiPriority w:val="59"/>
    <w:rsid w:val="004E7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7A08"/>
    <w:rPr>
      <w:color w:val="0000FF" w:themeColor="hyperlink"/>
      <w:u w:val="single"/>
    </w:rPr>
  </w:style>
  <w:style w:type="paragraph" w:styleId="ListParagraph">
    <w:name w:val="List Paragraph"/>
    <w:basedOn w:val="Normal"/>
    <w:uiPriority w:val="1"/>
    <w:qFormat/>
    <w:rsid w:val="00C230D2"/>
    <w:pPr>
      <w:widowControl w:val="0"/>
      <w:spacing w:after="0" w:line="240" w:lineRule="auto"/>
    </w:pPr>
    <w:rPr>
      <w:lang w:val="en-US"/>
    </w:rPr>
  </w:style>
  <w:style w:type="character" w:styleId="CommentReference">
    <w:name w:val="annotation reference"/>
    <w:basedOn w:val="DefaultParagraphFont"/>
    <w:uiPriority w:val="99"/>
    <w:semiHidden/>
    <w:unhideWhenUsed/>
    <w:rsid w:val="00680002"/>
    <w:rPr>
      <w:sz w:val="16"/>
      <w:szCs w:val="16"/>
    </w:rPr>
  </w:style>
  <w:style w:type="paragraph" w:styleId="CommentText">
    <w:name w:val="annotation text"/>
    <w:basedOn w:val="Normal"/>
    <w:link w:val="CommentTextChar"/>
    <w:uiPriority w:val="99"/>
    <w:semiHidden/>
    <w:unhideWhenUsed/>
    <w:rsid w:val="00680002"/>
    <w:pPr>
      <w:spacing w:line="240" w:lineRule="auto"/>
    </w:pPr>
    <w:rPr>
      <w:sz w:val="20"/>
      <w:szCs w:val="20"/>
    </w:rPr>
  </w:style>
  <w:style w:type="character" w:customStyle="1" w:styleId="CommentTextChar">
    <w:name w:val="Comment Text Char"/>
    <w:basedOn w:val="DefaultParagraphFont"/>
    <w:link w:val="CommentText"/>
    <w:uiPriority w:val="99"/>
    <w:semiHidden/>
    <w:rsid w:val="00680002"/>
    <w:rPr>
      <w:sz w:val="20"/>
      <w:szCs w:val="20"/>
    </w:rPr>
  </w:style>
  <w:style w:type="paragraph" w:styleId="CommentSubject">
    <w:name w:val="annotation subject"/>
    <w:basedOn w:val="CommentText"/>
    <w:next w:val="CommentText"/>
    <w:link w:val="CommentSubjectChar"/>
    <w:uiPriority w:val="99"/>
    <w:semiHidden/>
    <w:unhideWhenUsed/>
    <w:rsid w:val="00680002"/>
    <w:rPr>
      <w:b/>
      <w:bCs/>
    </w:rPr>
  </w:style>
  <w:style w:type="character" w:customStyle="1" w:styleId="CommentSubjectChar">
    <w:name w:val="Comment Subject Char"/>
    <w:basedOn w:val="CommentTextChar"/>
    <w:link w:val="CommentSubject"/>
    <w:uiPriority w:val="99"/>
    <w:semiHidden/>
    <w:rsid w:val="006800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43"/>
    <w:rPr>
      <w:rFonts w:ascii="Tahoma" w:hAnsi="Tahoma" w:cs="Tahoma"/>
      <w:sz w:val="16"/>
      <w:szCs w:val="16"/>
    </w:rPr>
  </w:style>
  <w:style w:type="paragraph" w:styleId="Header">
    <w:name w:val="header"/>
    <w:basedOn w:val="Normal"/>
    <w:link w:val="HeaderChar"/>
    <w:uiPriority w:val="99"/>
    <w:unhideWhenUsed/>
    <w:rsid w:val="00B2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43"/>
  </w:style>
  <w:style w:type="paragraph" w:styleId="Footer">
    <w:name w:val="footer"/>
    <w:basedOn w:val="Normal"/>
    <w:link w:val="FooterChar"/>
    <w:uiPriority w:val="99"/>
    <w:unhideWhenUsed/>
    <w:rsid w:val="00B2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43"/>
  </w:style>
  <w:style w:type="table" w:styleId="TableGrid">
    <w:name w:val="Table Grid"/>
    <w:basedOn w:val="TableNormal"/>
    <w:uiPriority w:val="59"/>
    <w:rsid w:val="004E7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7A08"/>
    <w:rPr>
      <w:color w:val="0000FF" w:themeColor="hyperlink"/>
      <w:u w:val="single"/>
    </w:rPr>
  </w:style>
  <w:style w:type="paragraph" w:styleId="ListParagraph">
    <w:name w:val="List Paragraph"/>
    <w:basedOn w:val="Normal"/>
    <w:uiPriority w:val="1"/>
    <w:qFormat/>
    <w:rsid w:val="00C230D2"/>
    <w:pPr>
      <w:widowControl w:val="0"/>
      <w:spacing w:after="0" w:line="240" w:lineRule="auto"/>
    </w:pPr>
    <w:rPr>
      <w:lang w:val="en-US"/>
    </w:rPr>
  </w:style>
  <w:style w:type="character" w:styleId="CommentReference">
    <w:name w:val="annotation reference"/>
    <w:basedOn w:val="DefaultParagraphFont"/>
    <w:uiPriority w:val="99"/>
    <w:semiHidden/>
    <w:unhideWhenUsed/>
    <w:rsid w:val="00680002"/>
    <w:rPr>
      <w:sz w:val="16"/>
      <w:szCs w:val="16"/>
    </w:rPr>
  </w:style>
  <w:style w:type="paragraph" w:styleId="CommentText">
    <w:name w:val="annotation text"/>
    <w:basedOn w:val="Normal"/>
    <w:link w:val="CommentTextChar"/>
    <w:uiPriority w:val="99"/>
    <w:semiHidden/>
    <w:unhideWhenUsed/>
    <w:rsid w:val="00680002"/>
    <w:pPr>
      <w:spacing w:line="240" w:lineRule="auto"/>
    </w:pPr>
    <w:rPr>
      <w:sz w:val="20"/>
      <w:szCs w:val="20"/>
    </w:rPr>
  </w:style>
  <w:style w:type="character" w:customStyle="1" w:styleId="CommentTextChar">
    <w:name w:val="Comment Text Char"/>
    <w:basedOn w:val="DefaultParagraphFont"/>
    <w:link w:val="CommentText"/>
    <w:uiPriority w:val="99"/>
    <w:semiHidden/>
    <w:rsid w:val="00680002"/>
    <w:rPr>
      <w:sz w:val="20"/>
      <w:szCs w:val="20"/>
    </w:rPr>
  </w:style>
  <w:style w:type="paragraph" w:styleId="CommentSubject">
    <w:name w:val="annotation subject"/>
    <w:basedOn w:val="CommentText"/>
    <w:next w:val="CommentText"/>
    <w:link w:val="CommentSubjectChar"/>
    <w:uiPriority w:val="99"/>
    <w:semiHidden/>
    <w:unhideWhenUsed/>
    <w:rsid w:val="00680002"/>
    <w:rPr>
      <w:b/>
      <w:bCs/>
    </w:rPr>
  </w:style>
  <w:style w:type="character" w:customStyle="1" w:styleId="CommentSubjectChar">
    <w:name w:val="Comment Subject Char"/>
    <w:basedOn w:val="CommentTextChar"/>
    <w:link w:val="CommentSubject"/>
    <w:uiPriority w:val="99"/>
    <w:semiHidden/>
    <w:rsid w:val="006800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ime.team@hse.ie" TargetMode="External"/><Relationship Id="rId4" Type="http://schemas.microsoft.com/office/2007/relationships/stylesWithEffects" Target="stylesWithEffects.xml"/><Relationship Id="rId9" Type="http://schemas.openxmlformats.org/officeDocument/2006/relationships/hyperlink" Target="mailto:dime.team@hse.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23E7-CCBD-48DA-8B71-D3B2A042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Stephen ODonnell</cp:lastModifiedBy>
  <cp:revision>3</cp:revision>
  <cp:lastPrinted>2017-02-09T15:18:00Z</cp:lastPrinted>
  <dcterms:created xsi:type="dcterms:W3CDTF">2021-07-05T12:53:00Z</dcterms:created>
  <dcterms:modified xsi:type="dcterms:W3CDTF">2021-07-21T14:08:00Z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22/04/2021 11:50</vt:lpwstr>
  </property>
  <property fmtid="{D5CDD505-2E9C-101B-9397-08002B2CF9AE}" pid="3" name="DocumentDate">
    <vt:lpwstr>22/04/2021 11:50</vt:lpwstr>
  </property>
  <property fmtid="{D5CDD505-2E9C-101B-9397-08002B2CF9AE}" pid="4" name="DocumentExtension">
    <vt:lpwstr>.docx</vt:lpwstr>
  </property>
  <property fmtid="{D5CDD505-2E9C-101B-9397-08002B2CF9AE}" pid="5" name="DocumentID">
    <vt:lpwstr>3434830</vt:lpwstr>
  </property>
  <property fmtid="{D5CDD505-2E9C-101B-9397-08002B2CF9AE}" pid="6" name="DocumentModified">
    <vt:lpwstr>22/04/2021 11:51</vt:lpwstr>
  </property>
  <property fmtid="{D5CDD505-2E9C-101B-9397-08002B2CF9AE}" pid="7" name="DocumentName">
    <vt:lpwstr>v4 22.04.21 DIME Access Request Form for Occ Health Depts.docx</vt:lpwstr>
  </property>
  <property fmtid="{D5CDD505-2E9C-101B-9397-08002B2CF9AE}" pid="8" name="DocumentNameWithoutExtension">
    <vt:lpwstr>v4 22.04.21 DIME Access Request Form for Occ Health Depts</vt:lpwstr>
  </property>
  <property fmtid="{D5CDD505-2E9C-101B-9397-08002B2CF9AE}" pid="9" name="DocumentVersion">
    <vt:lpwstr/>
  </property>
  <property fmtid="{D5CDD505-2E9C-101B-9397-08002B2CF9AE}" pid="10" name="DocumentVersionNum">
    <vt:lpwstr>2</vt:lpwstr>
  </property>
  <property fmtid="{D5CDD505-2E9C-101B-9397-08002B2CF9AE}" pid="11" name="ID">
    <vt:lpwstr>3434830</vt:lpwstr>
  </property>
</Properties>
</file>