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9B" w:rsidRDefault="00C1469B" w:rsidP="00C1469B">
      <w:pPr>
        <w:jc w:val="center"/>
      </w:pPr>
      <w:bookmarkStart w:id="0" w:name="_GoBack"/>
      <w:bookmarkEnd w:id="0"/>
      <w:r>
        <w:rPr>
          <w:rFonts w:ascii="Verdana" w:hAnsi="Verdana"/>
          <w:b/>
          <w:color w:val="365F91"/>
          <w:sz w:val="36"/>
          <w:szCs w:val="36"/>
        </w:rPr>
        <w:t>MEMORANDUM</w:t>
      </w:r>
    </w:p>
    <w:p w:rsidR="00C1469B" w:rsidRDefault="00C1469B" w:rsidP="00C1469B">
      <w:pPr>
        <w:pBdr>
          <w:bottom w:val="single" w:sz="12" w:space="1" w:color="auto"/>
        </w:pBdr>
        <w:jc w:val="center"/>
        <w:rPr>
          <w:rFonts w:ascii="Verdana" w:hAnsi="Verdana"/>
          <w:b/>
          <w:color w:val="365F91"/>
          <w:szCs w:val="24"/>
        </w:rPr>
      </w:pPr>
    </w:p>
    <w:p w:rsidR="00C1469B" w:rsidRPr="00D45F6F" w:rsidRDefault="00D9169D" w:rsidP="00C1469B">
      <w:pPr>
        <w:pBdr>
          <w:bottom w:val="single" w:sz="12" w:space="1" w:color="auto"/>
        </w:pBdr>
        <w:jc w:val="center"/>
        <w:rPr>
          <w:rFonts w:ascii="Verdana" w:hAnsi="Verdana"/>
          <w:b/>
          <w:color w:val="365F91"/>
          <w:sz w:val="36"/>
          <w:szCs w:val="36"/>
        </w:rPr>
      </w:pPr>
      <w:r w:rsidRPr="00D45F6F">
        <w:rPr>
          <w:rFonts w:ascii="Verdana" w:hAnsi="Verdana"/>
          <w:b/>
          <w:color w:val="365F91"/>
          <w:sz w:val="36"/>
          <w:szCs w:val="36"/>
        </w:rPr>
        <w:t>HSE</w:t>
      </w:r>
    </w:p>
    <w:p w:rsidR="00C1469B" w:rsidRDefault="00C1469B" w:rsidP="00C1469B">
      <w:pPr>
        <w:pBdr>
          <w:bottom w:val="single" w:sz="12" w:space="1" w:color="auto"/>
        </w:pBdr>
        <w:jc w:val="center"/>
        <w:rPr>
          <w:rFonts w:ascii="Times New Roman" w:hAnsi="Times New Roman"/>
          <w:color w:val="365F91"/>
          <w:sz w:val="22"/>
          <w:szCs w:val="22"/>
        </w:rPr>
      </w:pPr>
    </w:p>
    <w:p w:rsidR="00C1469B" w:rsidRDefault="00C1469B" w:rsidP="00C1469B">
      <w:pPr>
        <w:ind w:left="720" w:hanging="720"/>
        <w:rPr>
          <w:rFonts w:cs="Arial"/>
          <w:szCs w:val="24"/>
        </w:rPr>
      </w:pPr>
      <w:r>
        <w:rPr>
          <w:rFonts w:cs="Arial"/>
          <w:szCs w:val="24"/>
        </w:rPr>
        <w:t>To</w:t>
      </w:r>
      <w:r>
        <w:rPr>
          <w:rFonts w:cs="Arial"/>
          <w:b/>
          <w:szCs w:val="24"/>
        </w:rPr>
        <w:t>:</w:t>
      </w:r>
      <w:r>
        <w:rPr>
          <w:rFonts w:cs="Arial"/>
          <w:b/>
          <w:szCs w:val="24"/>
        </w:rPr>
        <w:tab/>
      </w:r>
      <w:r>
        <w:rPr>
          <w:szCs w:val="24"/>
        </w:rPr>
        <w:t xml:space="preserve">All Employees in the HSE remunerated at or above the minimum point of the Grade VIII scale </w:t>
      </w:r>
      <w:r>
        <w:rPr>
          <w:rFonts w:cs="Arial"/>
          <w:i/>
          <w:szCs w:val="24"/>
          <w:lang w:val="en-IE" w:eastAsia="en-IE"/>
        </w:rPr>
        <w:t>(i.e. minimum salary scale of €67,13</w:t>
      </w:r>
      <w:r w:rsidR="00D45F6F">
        <w:rPr>
          <w:rFonts w:cs="Arial"/>
          <w:i/>
          <w:szCs w:val="24"/>
          <w:lang w:val="en-IE" w:eastAsia="en-IE"/>
        </w:rPr>
        <w:t xml:space="preserve">5 1/1/2019 and €68,310.00 </w:t>
      </w:r>
      <w:proofErr w:type="spellStart"/>
      <w:r w:rsidR="00D45F6F">
        <w:rPr>
          <w:rFonts w:cs="Arial"/>
          <w:i/>
          <w:szCs w:val="24"/>
          <w:lang w:val="en-IE" w:eastAsia="en-IE"/>
        </w:rPr>
        <w:t>Grade</w:t>
      </w:r>
      <w:r>
        <w:rPr>
          <w:rFonts w:cs="Arial"/>
          <w:i/>
          <w:szCs w:val="24"/>
          <w:lang w:val="en-IE" w:eastAsia="en-IE"/>
        </w:rPr>
        <w:t>VIII</w:t>
      </w:r>
      <w:proofErr w:type="spellEnd"/>
      <w:r>
        <w:rPr>
          <w:rFonts w:cs="Arial"/>
          <w:i/>
          <w:szCs w:val="24"/>
          <w:lang w:val="en-IE" w:eastAsia="en-IE"/>
        </w:rPr>
        <w:t xml:space="preserve"> as at 01/09/2019),</w:t>
      </w:r>
      <w:r>
        <w:rPr>
          <w:rFonts w:cs="Arial"/>
          <w:szCs w:val="24"/>
          <w:lang w:val="en-IE" w:eastAsia="en-IE"/>
        </w:rPr>
        <w:t xml:space="preserve"> </w:t>
      </w:r>
      <w:r>
        <w:rPr>
          <w:szCs w:val="24"/>
        </w:rPr>
        <w:t xml:space="preserve">across all grades, categories and </w:t>
      </w:r>
      <w:proofErr w:type="spellStart"/>
      <w:r>
        <w:rPr>
          <w:szCs w:val="24"/>
        </w:rPr>
        <w:t>workstreams</w:t>
      </w:r>
      <w:proofErr w:type="spellEnd"/>
      <w:r>
        <w:rPr>
          <w:szCs w:val="24"/>
        </w:rPr>
        <w:t>.</w:t>
      </w:r>
      <w:r>
        <w:rPr>
          <w:rFonts w:cs="Arial"/>
          <w:szCs w:val="24"/>
        </w:rPr>
        <w:br/>
      </w:r>
    </w:p>
    <w:p w:rsidR="00C1469B" w:rsidRDefault="00C1469B" w:rsidP="00C1469B">
      <w:pPr>
        <w:ind w:left="720" w:hanging="720"/>
        <w:rPr>
          <w:rFonts w:cs="Arial"/>
          <w:szCs w:val="24"/>
        </w:rPr>
      </w:pPr>
      <w:r>
        <w:rPr>
          <w:rFonts w:cs="Arial"/>
          <w:szCs w:val="24"/>
        </w:rPr>
        <w:t>From:</w:t>
      </w:r>
      <w:r>
        <w:rPr>
          <w:rFonts w:cs="Arial"/>
          <w:szCs w:val="24"/>
        </w:rPr>
        <w:tab/>
      </w:r>
      <w:r w:rsidR="00D9169D">
        <w:rPr>
          <w:rFonts w:cs="Arial"/>
          <w:szCs w:val="24"/>
        </w:rPr>
        <w:t xml:space="preserve">John Kelly, Head of Corporate Affairs, HSE, </w:t>
      </w:r>
      <w:proofErr w:type="gramStart"/>
      <w:r w:rsidR="00D9169D">
        <w:rPr>
          <w:rFonts w:cs="Arial"/>
          <w:szCs w:val="24"/>
        </w:rPr>
        <w:t>Dr</w:t>
      </w:r>
      <w:proofErr w:type="gramEnd"/>
      <w:r w:rsidR="00D9169D">
        <w:rPr>
          <w:rFonts w:cs="Arial"/>
          <w:szCs w:val="24"/>
        </w:rPr>
        <w:t xml:space="preserve"> </w:t>
      </w:r>
      <w:proofErr w:type="spellStart"/>
      <w:r w:rsidR="00D9169D">
        <w:rPr>
          <w:rFonts w:cs="Arial"/>
          <w:szCs w:val="24"/>
        </w:rPr>
        <w:t>Steevens</w:t>
      </w:r>
      <w:proofErr w:type="spellEnd"/>
      <w:r w:rsidR="00D9169D">
        <w:rPr>
          <w:rFonts w:cs="Arial"/>
          <w:szCs w:val="24"/>
        </w:rPr>
        <w:t>’ Hospital</w:t>
      </w:r>
      <w:r>
        <w:rPr>
          <w:rFonts w:cs="Arial"/>
          <w:szCs w:val="24"/>
        </w:rPr>
        <w:tab/>
      </w:r>
      <w:r>
        <w:rPr>
          <w:rFonts w:cs="Arial"/>
          <w:szCs w:val="24"/>
        </w:rPr>
        <w:br/>
      </w:r>
    </w:p>
    <w:p w:rsidR="00C1469B" w:rsidRDefault="00C1469B" w:rsidP="00C1469B">
      <w:pPr>
        <w:ind w:left="720" w:hanging="720"/>
        <w:rPr>
          <w:ins w:id="1" w:author="Sarah McBride" w:date="2019-12-18T14:16:00Z"/>
          <w:rFonts w:cs="Arial"/>
          <w:szCs w:val="24"/>
        </w:rPr>
      </w:pPr>
      <w:r>
        <w:rPr>
          <w:rFonts w:cs="Arial"/>
          <w:szCs w:val="24"/>
        </w:rPr>
        <w:t>Re:      Ethics in Public Office Act 1995 and Standards in Public Office Act 2001 – Statements of Interest under the Ethics Acts.</w:t>
      </w:r>
      <w:r>
        <w:rPr>
          <w:rFonts w:cs="Arial"/>
          <w:szCs w:val="24"/>
        </w:rPr>
        <w:tab/>
      </w:r>
    </w:p>
    <w:p w:rsidR="00D9169D" w:rsidRDefault="00D9169D" w:rsidP="00C1469B">
      <w:pPr>
        <w:ind w:left="720" w:hanging="720"/>
        <w:rPr>
          <w:rFonts w:cs="Arial"/>
          <w:szCs w:val="24"/>
        </w:rPr>
      </w:pPr>
    </w:p>
    <w:p w:rsidR="00C1469B" w:rsidRDefault="00C1469B" w:rsidP="00C1469B">
      <w:pPr>
        <w:rPr>
          <w:rFonts w:cs="Arial"/>
          <w:color w:val="365F91"/>
          <w:sz w:val="22"/>
          <w:szCs w:val="22"/>
        </w:rPr>
      </w:pPr>
      <w:r>
        <w:rPr>
          <w:rFonts w:cs="Arial"/>
          <w:szCs w:val="24"/>
        </w:rPr>
        <w:t>Date:</w:t>
      </w:r>
      <w:r>
        <w:rPr>
          <w:rFonts w:cs="Arial"/>
          <w:szCs w:val="24"/>
        </w:rPr>
        <w:tab/>
      </w:r>
      <w:r w:rsidR="00D9169D">
        <w:rPr>
          <w:rFonts w:cs="Arial"/>
          <w:szCs w:val="24"/>
        </w:rPr>
        <w:t>Friday 20</w:t>
      </w:r>
      <w:r w:rsidR="00043D46" w:rsidRPr="00043D46">
        <w:rPr>
          <w:rFonts w:cs="Arial"/>
          <w:szCs w:val="24"/>
          <w:vertAlign w:val="superscript"/>
        </w:rPr>
        <w:t>th</w:t>
      </w:r>
      <w:r w:rsidR="00D9169D">
        <w:rPr>
          <w:rFonts w:cs="Arial"/>
          <w:szCs w:val="24"/>
        </w:rPr>
        <w:t xml:space="preserve"> December</w:t>
      </w:r>
      <w:r w:rsidR="004C49DD">
        <w:rPr>
          <w:rFonts w:cs="Arial"/>
          <w:szCs w:val="24"/>
        </w:rPr>
        <w:t xml:space="preserve"> 2019</w:t>
      </w:r>
      <w:r>
        <w:rPr>
          <w:rFonts w:cs="Arial"/>
          <w:color w:val="365F91"/>
          <w:sz w:val="22"/>
          <w:szCs w:val="22"/>
        </w:rPr>
        <w:tab/>
      </w:r>
    </w:p>
    <w:p w:rsidR="00C1469B" w:rsidRDefault="00C1469B" w:rsidP="00C1469B">
      <w:pPr>
        <w:pBdr>
          <w:bottom w:val="single" w:sz="12" w:space="1" w:color="auto"/>
        </w:pBdr>
        <w:rPr>
          <w:rFonts w:cs="Arial"/>
          <w:color w:val="365F91"/>
          <w:sz w:val="22"/>
          <w:szCs w:val="22"/>
        </w:rPr>
      </w:pPr>
      <w:r>
        <w:rPr>
          <w:rFonts w:cs="Arial"/>
          <w:color w:val="365F91"/>
          <w:sz w:val="22"/>
          <w:szCs w:val="22"/>
        </w:rPr>
        <w:t xml:space="preserve"> </w:t>
      </w:r>
    </w:p>
    <w:p w:rsidR="00C1469B" w:rsidRDefault="00C1469B" w:rsidP="00C1469B">
      <w:pPr>
        <w:jc w:val="both"/>
        <w:rPr>
          <w:sz w:val="20"/>
        </w:rPr>
      </w:pPr>
    </w:p>
    <w:p w:rsidR="00C1469B" w:rsidRDefault="00C1469B" w:rsidP="00C1469B">
      <w:pPr>
        <w:jc w:val="both"/>
        <w:rPr>
          <w:sz w:val="20"/>
        </w:rPr>
      </w:pPr>
    </w:p>
    <w:p w:rsidR="00C1469B" w:rsidRPr="00D9169D" w:rsidRDefault="00043D46" w:rsidP="00C1469B">
      <w:pPr>
        <w:jc w:val="both"/>
        <w:rPr>
          <w:rFonts w:cs="Arial"/>
          <w:sz w:val="22"/>
          <w:szCs w:val="22"/>
        </w:rPr>
      </w:pPr>
      <w:r w:rsidRPr="00043D46">
        <w:rPr>
          <w:rFonts w:cs="Arial"/>
          <w:sz w:val="22"/>
          <w:szCs w:val="22"/>
        </w:rPr>
        <w:t>Dear Colleague,</w:t>
      </w:r>
    </w:p>
    <w:p w:rsidR="00C1469B" w:rsidRPr="00D9169D" w:rsidRDefault="00C1469B" w:rsidP="00C1469B">
      <w:pPr>
        <w:jc w:val="both"/>
        <w:rPr>
          <w:rFonts w:cs="Arial"/>
          <w:sz w:val="22"/>
          <w:szCs w:val="22"/>
        </w:rPr>
      </w:pPr>
    </w:p>
    <w:p w:rsidR="00C1469B" w:rsidRPr="00D9169D" w:rsidRDefault="00043D46" w:rsidP="00C1469B">
      <w:pPr>
        <w:jc w:val="both"/>
        <w:rPr>
          <w:rFonts w:cs="Arial"/>
          <w:sz w:val="22"/>
          <w:szCs w:val="22"/>
        </w:rPr>
      </w:pPr>
      <w:r w:rsidRPr="00043D46">
        <w:rPr>
          <w:rFonts w:cs="Arial"/>
          <w:sz w:val="22"/>
          <w:szCs w:val="22"/>
        </w:rPr>
        <w:t>The Ethics in Public Office Act 1995 and Standards in Public Office Act 2001 requires the HSE to ensure that all relevant employees are informed of their statutory</w:t>
      </w:r>
      <w:r w:rsidRPr="00043D46">
        <w:rPr>
          <w:rFonts w:cs="Arial"/>
          <w:color w:val="FF0000"/>
          <w:sz w:val="22"/>
          <w:szCs w:val="22"/>
        </w:rPr>
        <w:t xml:space="preserve"> </w:t>
      </w:r>
      <w:r w:rsidRPr="00043D46">
        <w:rPr>
          <w:rFonts w:cs="Arial"/>
          <w:sz w:val="22"/>
          <w:szCs w:val="22"/>
        </w:rPr>
        <w:t xml:space="preserve">obligations under these Acts regarding statements of a material interest and annual statements of interest. </w:t>
      </w:r>
    </w:p>
    <w:p w:rsidR="00C1469B" w:rsidRPr="00D9169D" w:rsidRDefault="00C1469B" w:rsidP="00C1469B">
      <w:pPr>
        <w:jc w:val="both"/>
        <w:rPr>
          <w:rFonts w:cs="Arial"/>
          <w:sz w:val="22"/>
          <w:szCs w:val="22"/>
        </w:rPr>
      </w:pPr>
    </w:p>
    <w:p w:rsidR="00C1469B" w:rsidRPr="00D9169D" w:rsidRDefault="00043D46" w:rsidP="00C1469B">
      <w:pPr>
        <w:jc w:val="both"/>
        <w:rPr>
          <w:rFonts w:cs="Arial"/>
          <w:color w:val="000000"/>
          <w:sz w:val="22"/>
          <w:szCs w:val="22"/>
        </w:rPr>
      </w:pPr>
      <w:r w:rsidRPr="00043D46">
        <w:rPr>
          <w:rFonts w:cs="Arial"/>
          <w:sz w:val="22"/>
          <w:szCs w:val="22"/>
        </w:rPr>
        <w:t xml:space="preserve">Relevant employees in the HSE are employees across all grades (Management/Administration, Medical/Nursing, Allied Health Professional </w:t>
      </w:r>
      <w:r w:rsidR="009B1BC4" w:rsidRPr="00D9169D">
        <w:rPr>
          <w:rFonts w:cs="Arial"/>
          <w:sz w:val="22"/>
          <w:szCs w:val="22"/>
        </w:rPr>
        <w:t>etc.</w:t>
      </w:r>
      <w:r w:rsidRPr="00043D46">
        <w:rPr>
          <w:rFonts w:cs="Arial"/>
          <w:sz w:val="22"/>
          <w:szCs w:val="22"/>
        </w:rPr>
        <w:t>) remunerated at or above the minimum point of the Grade VIII salary scale (</w:t>
      </w:r>
      <w:r w:rsidRPr="00043D46">
        <w:rPr>
          <w:rFonts w:cs="Arial"/>
          <w:i/>
          <w:color w:val="000000"/>
          <w:sz w:val="22"/>
          <w:szCs w:val="22"/>
          <w:lang w:val="en-IE" w:eastAsia="en-IE"/>
        </w:rPr>
        <w:t>(i.e. minimum salary scale of €67,135 1/1/2019 and €68,310.00 Grade VIII as at 01/09/2019)</w:t>
      </w:r>
      <w:r w:rsidR="004C49DD">
        <w:rPr>
          <w:rFonts w:cs="Arial"/>
          <w:color w:val="000000"/>
          <w:sz w:val="22"/>
          <w:szCs w:val="22"/>
        </w:rPr>
        <w:t xml:space="preserve"> in employment during 2019.</w:t>
      </w:r>
      <w:r w:rsidRPr="00043D46">
        <w:rPr>
          <w:rFonts w:cs="Arial"/>
          <w:color w:val="000000"/>
          <w:sz w:val="22"/>
          <w:szCs w:val="22"/>
        </w:rPr>
        <w:t xml:space="preserve"> These employees must comply with the Ethics in Public Office legislation.   </w:t>
      </w:r>
    </w:p>
    <w:p w:rsidR="00C1469B" w:rsidRPr="00D9169D" w:rsidRDefault="00C1469B" w:rsidP="00C1469B">
      <w:pPr>
        <w:jc w:val="both"/>
        <w:rPr>
          <w:rFonts w:cs="Arial"/>
          <w:sz w:val="22"/>
          <w:szCs w:val="22"/>
        </w:rPr>
      </w:pPr>
    </w:p>
    <w:p w:rsidR="00C1469B" w:rsidRPr="00D9169D" w:rsidRDefault="00043D46" w:rsidP="00C1469B">
      <w:pPr>
        <w:rPr>
          <w:rFonts w:cs="Arial"/>
          <w:sz w:val="22"/>
          <w:szCs w:val="22"/>
        </w:rPr>
      </w:pPr>
      <w:r w:rsidRPr="00043D46">
        <w:rPr>
          <w:rFonts w:cs="Arial"/>
          <w:sz w:val="22"/>
          <w:szCs w:val="22"/>
        </w:rPr>
        <w:t xml:space="preserve">The Code of Standards and Behaviour for the HSE in accordance with section 25(3) of the Health Act 2004 and the Ethics in Public Office Acts 1995 to 2001 applies to all employees of the HSE. </w:t>
      </w:r>
    </w:p>
    <w:p w:rsidR="00C1469B" w:rsidRPr="00D9169D" w:rsidRDefault="00C1469B" w:rsidP="00C1469B">
      <w:pPr>
        <w:rPr>
          <w:rFonts w:cs="Arial"/>
          <w:color w:val="00B050"/>
          <w:sz w:val="22"/>
          <w:szCs w:val="22"/>
        </w:rPr>
      </w:pPr>
    </w:p>
    <w:p w:rsidR="00C1469B" w:rsidRPr="00D45F6F" w:rsidRDefault="00043D46" w:rsidP="00C1469B">
      <w:pPr>
        <w:rPr>
          <w:rFonts w:cs="Arial"/>
          <w:sz w:val="22"/>
          <w:szCs w:val="22"/>
        </w:rPr>
      </w:pPr>
      <w:r w:rsidRPr="00043D46">
        <w:rPr>
          <w:rFonts w:cs="Arial"/>
          <w:color w:val="000000"/>
          <w:sz w:val="22"/>
          <w:szCs w:val="22"/>
        </w:rPr>
        <w:t xml:space="preserve">Guidelines in relation to the legislation are available from the Standards in Public Office Commission website: </w:t>
      </w:r>
      <w:hyperlink r:id="rId5" w:history="1">
        <w:r w:rsidRPr="00043D46">
          <w:rPr>
            <w:rStyle w:val="Hyperlink"/>
            <w:rFonts w:ascii="Arial" w:hAnsi="Arial" w:cs="Arial"/>
            <w:sz w:val="22"/>
            <w:szCs w:val="22"/>
            <w:u w:val="none"/>
          </w:rPr>
          <w:t>http://www.sipo.ie/acts-and-codes/guidelines/public-servants/index.xml</w:t>
        </w:r>
      </w:hyperlink>
    </w:p>
    <w:p w:rsidR="00D9169D" w:rsidRPr="00D45F6F" w:rsidRDefault="00D9169D" w:rsidP="00C1469B">
      <w:pPr>
        <w:rPr>
          <w:rFonts w:cs="Arial"/>
          <w:sz w:val="22"/>
          <w:szCs w:val="22"/>
        </w:rPr>
      </w:pPr>
    </w:p>
    <w:p w:rsidR="00D9169D" w:rsidRDefault="00C07E01" w:rsidP="00C1469B">
      <w:pPr>
        <w:rPr>
          <w:rFonts w:cs="Arial"/>
          <w:sz w:val="22"/>
          <w:szCs w:val="22"/>
          <w:u w:val="single"/>
        </w:rPr>
      </w:pPr>
      <w:r>
        <w:rPr>
          <w:rFonts w:cs="Arial"/>
          <w:sz w:val="22"/>
          <w:szCs w:val="22"/>
          <w:u w:val="single"/>
        </w:rPr>
        <w:t>I</w:t>
      </w:r>
      <w:r w:rsidR="00D9169D">
        <w:rPr>
          <w:rFonts w:cs="Arial"/>
          <w:sz w:val="22"/>
          <w:szCs w:val="22"/>
          <w:u w:val="single"/>
        </w:rPr>
        <w:t xml:space="preserve">n the event that you have no interests to declare </w:t>
      </w:r>
      <w:r>
        <w:rPr>
          <w:rFonts w:cs="Arial"/>
          <w:sz w:val="22"/>
          <w:szCs w:val="22"/>
          <w:u w:val="single"/>
        </w:rPr>
        <w:t>please</w:t>
      </w:r>
      <w:r w:rsidR="00D9169D">
        <w:rPr>
          <w:rFonts w:cs="Arial"/>
          <w:sz w:val="22"/>
          <w:szCs w:val="22"/>
          <w:u w:val="single"/>
        </w:rPr>
        <w:t xml:space="preserve"> complete a nil Statement of Interest form.</w:t>
      </w:r>
    </w:p>
    <w:p w:rsidR="00D9169D" w:rsidRDefault="00D9169D" w:rsidP="00C1469B">
      <w:pPr>
        <w:rPr>
          <w:rFonts w:cs="Arial"/>
          <w:sz w:val="22"/>
          <w:szCs w:val="22"/>
          <w:u w:val="single"/>
        </w:rPr>
      </w:pPr>
    </w:p>
    <w:p w:rsidR="00D9169D" w:rsidRDefault="00D9169D" w:rsidP="00C1469B">
      <w:pPr>
        <w:rPr>
          <w:rFonts w:cs="Arial"/>
          <w:sz w:val="22"/>
          <w:szCs w:val="22"/>
          <w:u w:val="single"/>
        </w:rPr>
      </w:pPr>
    </w:p>
    <w:p w:rsidR="00D9169D" w:rsidRDefault="00D9169D" w:rsidP="00C1469B">
      <w:pPr>
        <w:rPr>
          <w:rFonts w:cs="Arial"/>
          <w:sz w:val="22"/>
          <w:szCs w:val="22"/>
          <w:u w:val="single"/>
        </w:rPr>
      </w:pPr>
      <w:r>
        <w:rPr>
          <w:rFonts w:cs="Arial"/>
          <w:sz w:val="22"/>
          <w:szCs w:val="22"/>
          <w:u w:val="single"/>
        </w:rPr>
        <w:t>Your attention and action is required prior to 31</w:t>
      </w:r>
      <w:r w:rsidR="00043D46" w:rsidRPr="00043D46">
        <w:rPr>
          <w:rFonts w:cs="Arial"/>
          <w:sz w:val="22"/>
          <w:szCs w:val="22"/>
          <w:u w:val="single"/>
          <w:vertAlign w:val="superscript"/>
        </w:rPr>
        <w:t>st</w:t>
      </w:r>
      <w:r>
        <w:rPr>
          <w:rFonts w:cs="Arial"/>
          <w:sz w:val="22"/>
          <w:szCs w:val="22"/>
          <w:u w:val="single"/>
        </w:rPr>
        <w:t xml:space="preserve"> January 2020 please. </w:t>
      </w:r>
    </w:p>
    <w:p w:rsidR="00D9169D" w:rsidRPr="00D9169D" w:rsidRDefault="00D9169D" w:rsidP="00C1469B">
      <w:pPr>
        <w:rPr>
          <w:rFonts w:cs="Arial"/>
          <w:color w:val="FF0000"/>
          <w:sz w:val="22"/>
          <w:szCs w:val="22"/>
          <w:u w:val="single"/>
        </w:rPr>
      </w:pPr>
    </w:p>
    <w:p w:rsidR="00C1469B" w:rsidRPr="00D9169D" w:rsidRDefault="00C1469B" w:rsidP="00C1469B">
      <w:pPr>
        <w:jc w:val="both"/>
        <w:rPr>
          <w:rFonts w:cs="Arial"/>
          <w:sz w:val="22"/>
          <w:szCs w:val="22"/>
          <w:u w:val="single"/>
        </w:rPr>
      </w:pPr>
    </w:p>
    <w:p w:rsidR="00C1469B" w:rsidRPr="00D9169D" w:rsidRDefault="00043D46" w:rsidP="00C1469B">
      <w:pPr>
        <w:jc w:val="both"/>
        <w:rPr>
          <w:rFonts w:cs="Arial"/>
          <w:b/>
          <w:sz w:val="22"/>
          <w:szCs w:val="22"/>
          <w:u w:val="single"/>
        </w:rPr>
      </w:pPr>
      <w:r w:rsidRPr="00043D46">
        <w:rPr>
          <w:rFonts w:cs="Arial"/>
          <w:b/>
          <w:sz w:val="22"/>
          <w:szCs w:val="22"/>
          <w:u w:val="single"/>
        </w:rPr>
        <w:t>Procedure for Disclosing Interests/Making a Return</w:t>
      </w:r>
    </w:p>
    <w:p w:rsidR="00C1469B" w:rsidRPr="00D9169D" w:rsidRDefault="00C1469B" w:rsidP="00C1469B">
      <w:pPr>
        <w:jc w:val="both"/>
        <w:rPr>
          <w:rFonts w:cs="Arial"/>
          <w:sz w:val="22"/>
          <w:szCs w:val="22"/>
        </w:rPr>
      </w:pPr>
    </w:p>
    <w:p w:rsidR="00C1469B" w:rsidRPr="00D9169D" w:rsidRDefault="00043D46" w:rsidP="00C1469B">
      <w:pPr>
        <w:jc w:val="both"/>
        <w:rPr>
          <w:rFonts w:cs="Arial"/>
          <w:sz w:val="22"/>
          <w:szCs w:val="22"/>
        </w:rPr>
      </w:pPr>
      <w:r w:rsidRPr="00043D46">
        <w:rPr>
          <w:rFonts w:cs="Arial"/>
          <w:sz w:val="22"/>
          <w:szCs w:val="22"/>
        </w:rPr>
        <w:t xml:space="preserve">In accordance with Section 18 of the Ethics in Public Office Act 1995 statements of interests must cover in writing: </w:t>
      </w:r>
    </w:p>
    <w:p w:rsidR="00C1469B" w:rsidRPr="00D9169D" w:rsidRDefault="00043D46" w:rsidP="00C1469B">
      <w:pPr>
        <w:numPr>
          <w:ilvl w:val="0"/>
          <w:numId w:val="1"/>
        </w:numPr>
        <w:jc w:val="both"/>
        <w:rPr>
          <w:rFonts w:cs="Arial"/>
          <w:color w:val="000000"/>
          <w:sz w:val="22"/>
          <w:szCs w:val="22"/>
        </w:rPr>
      </w:pPr>
      <w:r w:rsidRPr="00043D46">
        <w:rPr>
          <w:rFonts w:cs="Arial"/>
          <w:color w:val="000000"/>
          <w:sz w:val="22"/>
          <w:szCs w:val="22"/>
        </w:rPr>
        <w:t xml:space="preserve">the interests of the person, and </w:t>
      </w:r>
    </w:p>
    <w:p w:rsidR="00C1469B" w:rsidRPr="00D9169D" w:rsidRDefault="00C1469B" w:rsidP="00C1469B">
      <w:pPr>
        <w:jc w:val="both"/>
        <w:rPr>
          <w:rFonts w:cs="Arial"/>
          <w:sz w:val="22"/>
          <w:szCs w:val="22"/>
        </w:rPr>
      </w:pPr>
    </w:p>
    <w:p w:rsidR="00C1469B" w:rsidRPr="00D9169D" w:rsidRDefault="00043D46" w:rsidP="00C1469B">
      <w:pPr>
        <w:pStyle w:val="ListParagraph"/>
        <w:numPr>
          <w:ilvl w:val="0"/>
          <w:numId w:val="1"/>
        </w:numPr>
        <w:jc w:val="both"/>
        <w:rPr>
          <w:rFonts w:cs="Arial"/>
          <w:sz w:val="22"/>
          <w:szCs w:val="22"/>
        </w:rPr>
      </w:pPr>
      <w:r w:rsidRPr="00043D46">
        <w:rPr>
          <w:rFonts w:cs="Arial"/>
          <w:sz w:val="22"/>
          <w:szCs w:val="22"/>
        </w:rPr>
        <w:t>the interests, of which the person has actual knowledge, of his or her spouse or civil partner or a child of the person or of his or her spouse</w:t>
      </w:r>
    </w:p>
    <w:p w:rsidR="00C1469B" w:rsidRPr="00D9169D" w:rsidRDefault="00C1469B" w:rsidP="00C1469B">
      <w:pPr>
        <w:jc w:val="both"/>
        <w:rPr>
          <w:rFonts w:cs="Arial"/>
          <w:color w:val="000000"/>
          <w:sz w:val="22"/>
          <w:szCs w:val="22"/>
        </w:rPr>
      </w:pPr>
    </w:p>
    <w:p w:rsidR="00C1469B" w:rsidRPr="00D9169D" w:rsidRDefault="009B1BC4" w:rsidP="00C1469B">
      <w:pPr>
        <w:jc w:val="both"/>
        <w:rPr>
          <w:rFonts w:cs="Arial"/>
          <w:color w:val="FF0000"/>
          <w:sz w:val="22"/>
          <w:szCs w:val="22"/>
        </w:rPr>
      </w:pPr>
      <w:r>
        <w:rPr>
          <w:rFonts w:cs="Arial"/>
          <w:sz w:val="22"/>
          <w:szCs w:val="22"/>
          <w:lang w:val="ga-IE"/>
        </w:rPr>
        <w:t>w</w:t>
      </w:r>
      <w:proofErr w:type="spellStart"/>
      <w:r>
        <w:rPr>
          <w:rFonts w:cs="Arial"/>
          <w:sz w:val="22"/>
          <w:szCs w:val="22"/>
        </w:rPr>
        <w:t>hich</w:t>
      </w:r>
      <w:proofErr w:type="spellEnd"/>
      <w:r>
        <w:rPr>
          <w:rFonts w:cs="Arial"/>
          <w:sz w:val="22"/>
          <w:szCs w:val="22"/>
        </w:rPr>
        <w:t xml:space="preserve"> </w:t>
      </w:r>
      <w:r w:rsidR="00043D46" w:rsidRPr="00043D46">
        <w:rPr>
          <w:rFonts w:cs="Arial"/>
          <w:sz w:val="22"/>
          <w:szCs w:val="22"/>
        </w:rPr>
        <w:t xml:space="preserve">could influence the person in, or in relation to, the performance of the </w:t>
      </w:r>
      <w:r w:rsidR="00043D46" w:rsidRPr="00043D46">
        <w:rPr>
          <w:rFonts w:cs="Arial"/>
          <w:color w:val="000000"/>
          <w:sz w:val="22"/>
          <w:szCs w:val="22"/>
        </w:rPr>
        <w:t>person’s official functions by reason of the fact that such performance could so affect those interests as to confer on, withhold from, the person, or the spouse or civil partner or child,</w:t>
      </w:r>
      <w:r w:rsidR="00043D46" w:rsidRPr="00043D46">
        <w:rPr>
          <w:rFonts w:eastAsiaTheme="minorHAnsi" w:cs="Arial"/>
          <w:color w:val="FF0000"/>
          <w:sz w:val="22"/>
          <w:szCs w:val="22"/>
          <w:lang w:val="en-IE"/>
        </w:rPr>
        <w:t xml:space="preserve"> </w:t>
      </w:r>
      <w:r w:rsidR="00043D46" w:rsidRPr="00043D46">
        <w:rPr>
          <w:rFonts w:cs="Arial"/>
          <w:color w:val="000000"/>
          <w:sz w:val="22"/>
          <w:szCs w:val="22"/>
        </w:rPr>
        <w:t>a substantial benefit</w:t>
      </w:r>
      <w:r w:rsidR="00043D46" w:rsidRPr="00043D46">
        <w:rPr>
          <w:rFonts w:cs="Arial"/>
          <w:color w:val="FF0000"/>
          <w:sz w:val="22"/>
          <w:szCs w:val="22"/>
        </w:rPr>
        <w:t xml:space="preserve">.  </w:t>
      </w:r>
      <w:r w:rsidR="00043D46" w:rsidRPr="00043D46">
        <w:rPr>
          <w:rFonts w:cs="Arial"/>
          <w:sz w:val="22"/>
          <w:szCs w:val="22"/>
          <w:lang w:val="en-IE" w:eastAsia="en-IE"/>
        </w:rPr>
        <w:lastRenderedPageBreak/>
        <w:t>Designated employees (Section 18) should provide their annual statement </w:t>
      </w:r>
      <w:r w:rsidR="00043D46" w:rsidRPr="00043D46">
        <w:rPr>
          <w:rFonts w:cs="Arial"/>
          <w:bCs/>
          <w:sz w:val="22"/>
          <w:szCs w:val="22"/>
          <w:bdr w:val="none" w:sz="0" w:space="0" w:color="auto" w:frame="1"/>
          <w:lang w:val="en-IE" w:eastAsia="en-IE"/>
        </w:rPr>
        <w:t>only</w:t>
      </w:r>
      <w:r w:rsidR="00043D46" w:rsidRPr="00043D46">
        <w:rPr>
          <w:rFonts w:cs="Arial"/>
          <w:sz w:val="22"/>
          <w:szCs w:val="22"/>
          <w:lang w:val="en-IE" w:eastAsia="en-IE"/>
        </w:rPr>
        <w:t xml:space="preserve"> to </w:t>
      </w:r>
      <w:hyperlink r:id="rId6" w:history="1">
        <w:r w:rsidR="00043D46" w:rsidRPr="00043D46">
          <w:rPr>
            <w:rStyle w:val="Hyperlink"/>
            <w:rFonts w:ascii="Arial" w:hAnsi="Arial" w:cs="Arial"/>
            <w:color w:val="auto"/>
            <w:sz w:val="22"/>
            <w:szCs w:val="22"/>
            <w:lang w:val="en-IE" w:eastAsia="en-IE"/>
          </w:rPr>
          <w:t>ethicsinpublicoffice@hse.ie</w:t>
        </w:r>
      </w:hyperlink>
      <w:r w:rsidR="00043D46" w:rsidRPr="00043D46">
        <w:rPr>
          <w:rFonts w:cs="Arial"/>
          <w:sz w:val="22"/>
          <w:szCs w:val="22"/>
          <w:lang w:val="en-IE" w:eastAsia="en-IE"/>
        </w:rPr>
        <w:t xml:space="preserve">.  </w:t>
      </w:r>
    </w:p>
    <w:p w:rsidR="00C1469B" w:rsidRPr="00D9169D" w:rsidRDefault="00C1469B" w:rsidP="00C1469B">
      <w:pPr>
        <w:jc w:val="both"/>
        <w:rPr>
          <w:rFonts w:cs="Arial"/>
          <w:sz w:val="22"/>
          <w:szCs w:val="22"/>
          <w:u w:val="single"/>
        </w:rPr>
      </w:pPr>
    </w:p>
    <w:p w:rsidR="00C1469B" w:rsidRPr="00D9169D" w:rsidRDefault="009B1BC4" w:rsidP="00C1469B">
      <w:pPr>
        <w:jc w:val="both"/>
        <w:rPr>
          <w:rFonts w:cs="Arial"/>
          <w:b/>
          <w:color w:val="FF0000"/>
          <w:sz w:val="22"/>
          <w:szCs w:val="22"/>
        </w:rPr>
      </w:pPr>
      <w:proofErr w:type="spellStart"/>
      <w:r>
        <w:rPr>
          <w:rFonts w:cs="Arial"/>
          <w:b/>
          <w:sz w:val="22"/>
          <w:szCs w:val="22"/>
          <w:u w:val="single"/>
        </w:rPr>
        <w:t>Disclosa</w:t>
      </w:r>
      <w:r w:rsidR="00043D46" w:rsidRPr="00043D46">
        <w:rPr>
          <w:rFonts w:cs="Arial"/>
          <w:b/>
          <w:sz w:val="22"/>
          <w:szCs w:val="22"/>
          <w:u w:val="single"/>
        </w:rPr>
        <w:t>ble</w:t>
      </w:r>
      <w:proofErr w:type="spellEnd"/>
      <w:r w:rsidR="00043D46" w:rsidRPr="00043D46">
        <w:rPr>
          <w:rFonts w:cs="Arial"/>
          <w:b/>
          <w:sz w:val="22"/>
          <w:szCs w:val="22"/>
          <w:u w:val="single"/>
        </w:rPr>
        <w:t xml:space="preserve"> Interests</w:t>
      </w:r>
    </w:p>
    <w:p w:rsidR="00C1469B" w:rsidRPr="00D9169D" w:rsidRDefault="00C1469B" w:rsidP="00C1469B">
      <w:pPr>
        <w:jc w:val="both"/>
        <w:rPr>
          <w:rFonts w:cs="Arial"/>
          <w:sz w:val="22"/>
          <w:szCs w:val="22"/>
        </w:rPr>
      </w:pPr>
    </w:p>
    <w:p w:rsidR="00C1469B" w:rsidRPr="00D9169D" w:rsidRDefault="00043D46" w:rsidP="00C1469B">
      <w:pPr>
        <w:jc w:val="both"/>
        <w:rPr>
          <w:rFonts w:cs="Arial"/>
          <w:sz w:val="22"/>
          <w:szCs w:val="22"/>
        </w:rPr>
      </w:pPr>
      <w:r w:rsidRPr="00043D46">
        <w:rPr>
          <w:rFonts w:cs="Arial"/>
          <w:sz w:val="22"/>
          <w:szCs w:val="22"/>
        </w:rPr>
        <w:t>The following interests should be considered for disclosure:</w:t>
      </w:r>
    </w:p>
    <w:p w:rsidR="00C1469B" w:rsidRPr="00D9169D" w:rsidRDefault="00C1469B" w:rsidP="00C1469B">
      <w:pPr>
        <w:jc w:val="both"/>
        <w:rPr>
          <w:rFonts w:cs="Arial"/>
          <w:sz w:val="22"/>
          <w:szCs w:val="22"/>
        </w:rPr>
      </w:pPr>
    </w:p>
    <w:p w:rsidR="00C1469B" w:rsidRPr="00D9169D" w:rsidRDefault="00043D46" w:rsidP="00C1469B">
      <w:pPr>
        <w:pStyle w:val="ListParagraph"/>
        <w:numPr>
          <w:ilvl w:val="0"/>
          <w:numId w:val="2"/>
        </w:numPr>
        <w:jc w:val="both"/>
        <w:rPr>
          <w:rStyle w:val="InitialStyle"/>
          <w:rFonts w:ascii="Arial" w:hAnsi="Arial" w:cs="Arial"/>
          <w:sz w:val="22"/>
          <w:szCs w:val="22"/>
        </w:rPr>
      </w:pPr>
      <w:r w:rsidRPr="00043D46">
        <w:rPr>
          <w:rFonts w:cs="Arial"/>
          <w:sz w:val="22"/>
          <w:szCs w:val="22"/>
        </w:rPr>
        <w:t>Occupational income (</w:t>
      </w:r>
      <w:r w:rsidRPr="00043D46">
        <w:rPr>
          <w:rStyle w:val="InitialStyle"/>
          <w:rFonts w:ascii="Arial" w:hAnsi="Arial" w:cs="Arial"/>
          <w:sz w:val="22"/>
          <w:szCs w:val="22"/>
        </w:rPr>
        <w:t>other than your HSE position of employment);</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Shares;</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Directorships;</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Land (excluding private home);</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Travel, accommodation, meals etc. (</w:t>
      </w:r>
      <w:r w:rsidRPr="00043D46">
        <w:rPr>
          <w:rStyle w:val="InitialStyle"/>
          <w:rFonts w:ascii="Arial" w:hAnsi="Arial" w:cs="Arial"/>
          <w:sz w:val="22"/>
          <w:szCs w:val="22"/>
        </w:rPr>
        <w:t>free of charge or at a price that was less than the commercial price);</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Other remunerated positions (</w:t>
      </w:r>
      <w:r w:rsidRPr="00043D46">
        <w:rPr>
          <w:rStyle w:val="InitialStyle"/>
          <w:rFonts w:ascii="Arial" w:hAnsi="Arial" w:cs="Arial"/>
          <w:sz w:val="22"/>
          <w:szCs w:val="22"/>
        </w:rPr>
        <w:t>held as a political or public affairs lobbyist, consultant or adviser)</w:t>
      </w:r>
      <w:r w:rsidRPr="00043D46">
        <w:rPr>
          <w:rFonts w:cs="Arial"/>
          <w:sz w:val="22"/>
          <w:szCs w:val="22"/>
        </w:rPr>
        <w:t>;</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Public service contracts, and</w:t>
      </w:r>
    </w:p>
    <w:p w:rsidR="00C1469B" w:rsidRPr="00D9169D" w:rsidRDefault="00043D46" w:rsidP="00C1469B">
      <w:pPr>
        <w:pStyle w:val="ListParagraph"/>
        <w:numPr>
          <w:ilvl w:val="0"/>
          <w:numId w:val="2"/>
        </w:numPr>
        <w:jc w:val="both"/>
        <w:rPr>
          <w:rFonts w:cs="Arial"/>
          <w:sz w:val="22"/>
          <w:szCs w:val="22"/>
        </w:rPr>
      </w:pPr>
      <w:r w:rsidRPr="00043D46">
        <w:rPr>
          <w:rFonts w:cs="Arial"/>
          <w:sz w:val="22"/>
          <w:szCs w:val="22"/>
        </w:rPr>
        <w:t>Gifts, property and services.</w:t>
      </w:r>
    </w:p>
    <w:p w:rsidR="00C1469B" w:rsidRPr="00D9169D" w:rsidRDefault="00C1469B" w:rsidP="00C1469B">
      <w:pPr>
        <w:pStyle w:val="ListParagraph"/>
        <w:jc w:val="both"/>
        <w:rPr>
          <w:rFonts w:cs="Arial"/>
          <w:color w:val="000000"/>
          <w:sz w:val="22"/>
          <w:szCs w:val="22"/>
        </w:rPr>
      </w:pPr>
    </w:p>
    <w:p w:rsidR="00C1469B" w:rsidRDefault="00043D46" w:rsidP="00C1469B">
      <w:pPr>
        <w:jc w:val="both"/>
        <w:rPr>
          <w:rStyle w:val="InitialStyle"/>
          <w:rFonts w:ascii="Arial" w:hAnsi="Arial" w:cs="Arial"/>
          <w:sz w:val="22"/>
          <w:szCs w:val="22"/>
        </w:rPr>
      </w:pPr>
      <w:r w:rsidRPr="00043D46">
        <w:rPr>
          <w:rFonts w:cs="Arial"/>
          <w:color w:val="000000"/>
          <w:sz w:val="22"/>
          <w:szCs w:val="22"/>
        </w:rPr>
        <w:t xml:space="preserve">A full description of the interests that must be disclosed and the threshold and limits for interests are detailed on the Statement of Interests Form. </w:t>
      </w:r>
      <w:r w:rsidRPr="00043D46">
        <w:rPr>
          <w:rStyle w:val="InitialStyle"/>
          <w:rFonts w:ascii="Arial" w:hAnsi="Arial" w:cs="Arial"/>
          <w:sz w:val="22"/>
          <w:szCs w:val="22"/>
        </w:rPr>
        <w:t xml:space="preserve">The amount or monetary value of the interests need not be specified.  Please note all Statements of interests will be subject to review by a designated decision maker as nominated by the </w:t>
      </w:r>
      <w:r w:rsidR="00C07E01">
        <w:rPr>
          <w:rStyle w:val="InitialStyle"/>
          <w:rFonts w:ascii="Arial" w:hAnsi="Arial" w:cs="Arial"/>
          <w:sz w:val="22"/>
          <w:szCs w:val="22"/>
        </w:rPr>
        <w:t>Chief Executive Officer</w:t>
      </w:r>
      <w:r w:rsidRPr="00043D46">
        <w:rPr>
          <w:rStyle w:val="InitialStyle"/>
          <w:rFonts w:ascii="Arial" w:hAnsi="Arial" w:cs="Arial"/>
          <w:sz w:val="22"/>
          <w:szCs w:val="22"/>
        </w:rPr>
        <w:t>.</w:t>
      </w:r>
    </w:p>
    <w:p w:rsidR="00D9169D" w:rsidRDefault="00D9169D" w:rsidP="00C1469B">
      <w:pPr>
        <w:jc w:val="both"/>
        <w:rPr>
          <w:rStyle w:val="InitialStyle"/>
          <w:rFonts w:ascii="Arial" w:hAnsi="Arial" w:cs="Arial"/>
          <w:sz w:val="22"/>
          <w:szCs w:val="22"/>
        </w:rPr>
      </w:pPr>
    </w:p>
    <w:p w:rsidR="00D9169D" w:rsidRDefault="00D9169D" w:rsidP="00C1469B">
      <w:pPr>
        <w:jc w:val="both"/>
        <w:rPr>
          <w:rStyle w:val="InitialStyle"/>
          <w:rFonts w:ascii="Arial" w:hAnsi="Arial" w:cs="Arial"/>
          <w:sz w:val="22"/>
          <w:szCs w:val="22"/>
        </w:rPr>
      </w:pPr>
    </w:p>
    <w:p w:rsidR="00D9169D" w:rsidRDefault="00043D46" w:rsidP="00C1469B">
      <w:pPr>
        <w:jc w:val="both"/>
        <w:rPr>
          <w:rStyle w:val="InitialStyle"/>
          <w:rFonts w:ascii="Arial" w:hAnsi="Arial" w:cs="Arial"/>
          <w:b/>
          <w:sz w:val="22"/>
          <w:szCs w:val="22"/>
          <w:u w:val="single"/>
        </w:rPr>
      </w:pPr>
      <w:r w:rsidRPr="00043D46">
        <w:rPr>
          <w:rStyle w:val="InitialStyle"/>
          <w:rFonts w:ascii="Arial" w:hAnsi="Arial" w:cs="Arial"/>
          <w:b/>
          <w:sz w:val="22"/>
          <w:szCs w:val="22"/>
          <w:u w:val="single"/>
        </w:rPr>
        <w:t>Process for submission</w:t>
      </w:r>
    </w:p>
    <w:p w:rsidR="00C1469B" w:rsidRPr="00D9169D" w:rsidRDefault="00C1469B" w:rsidP="00C1469B">
      <w:pPr>
        <w:jc w:val="both"/>
        <w:rPr>
          <w:rFonts w:cs="Arial"/>
          <w:sz w:val="22"/>
          <w:szCs w:val="22"/>
        </w:rPr>
      </w:pPr>
    </w:p>
    <w:p w:rsidR="00D45F6F" w:rsidRPr="009B1BC4" w:rsidRDefault="00D9169D" w:rsidP="00C1469B">
      <w:pPr>
        <w:jc w:val="both"/>
        <w:rPr>
          <w:rFonts w:cs="Arial"/>
          <w:sz w:val="22"/>
          <w:szCs w:val="22"/>
        </w:rPr>
      </w:pPr>
      <w:r>
        <w:rPr>
          <w:rFonts w:cs="Arial"/>
          <w:color w:val="000000"/>
          <w:sz w:val="22"/>
          <w:szCs w:val="22"/>
        </w:rPr>
        <w:t>Please</w:t>
      </w:r>
      <w:r w:rsidR="00043D46" w:rsidRPr="00043D46">
        <w:rPr>
          <w:rFonts w:cs="Arial"/>
          <w:color w:val="000000"/>
          <w:sz w:val="22"/>
          <w:szCs w:val="22"/>
        </w:rPr>
        <w:t xml:space="preserve"> </w:t>
      </w:r>
      <w:r w:rsidR="00D45F6F" w:rsidRPr="009B1BC4">
        <w:rPr>
          <w:rFonts w:cs="Arial"/>
          <w:sz w:val="22"/>
          <w:szCs w:val="22"/>
        </w:rPr>
        <w:t xml:space="preserve">complete </w:t>
      </w:r>
      <w:r w:rsidR="00043D46" w:rsidRPr="00043D46">
        <w:rPr>
          <w:rFonts w:cs="Arial"/>
          <w:sz w:val="22"/>
          <w:szCs w:val="22"/>
        </w:rPr>
        <w:t>and submit an annual Statement of Interest Form (below) to</w:t>
      </w:r>
      <w:r w:rsidR="00D45F6F" w:rsidRPr="009B1BC4">
        <w:rPr>
          <w:rFonts w:cs="Arial"/>
          <w:sz w:val="22"/>
          <w:szCs w:val="22"/>
        </w:rPr>
        <w:t>:</w:t>
      </w:r>
    </w:p>
    <w:p w:rsidR="00C1469B" w:rsidRDefault="00043D46" w:rsidP="00C1469B">
      <w:pPr>
        <w:jc w:val="both"/>
        <w:rPr>
          <w:rFonts w:cs="Arial"/>
          <w:sz w:val="22"/>
          <w:szCs w:val="22"/>
        </w:rPr>
      </w:pPr>
      <w:hyperlink r:id="rId7" w:history="1">
        <w:r w:rsidRPr="00043D46">
          <w:rPr>
            <w:rStyle w:val="Hyperlink"/>
            <w:rFonts w:ascii="Arial" w:hAnsi="Arial" w:cs="Arial"/>
            <w:sz w:val="22"/>
            <w:szCs w:val="22"/>
            <w:u w:val="none"/>
          </w:rPr>
          <w:t>ethicsinpublicoffice@hse.ie</w:t>
        </w:r>
      </w:hyperlink>
    </w:p>
    <w:p w:rsidR="00DF1C8C" w:rsidRDefault="00DF1C8C" w:rsidP="00C1469B">
      <w:pPr>
        <w:jc w:val="both"/>
        <w:rPr>
          <w:rFonts w:cs="Arial"/>
          <w:sz w:val="22"/>
          <w:szCs w:val="22"/>
        </w:rPr>
      </w:pPr>
    </w:p>
    <w:p w:rsidR="00DF1C8C" w:rsidRPr="00DF1C8C" w:rsidRDefault="00DF1C8C" w:rsidP="00C1469B">
      <w:pPr>
        <w:jc w:val="both"/>
        <w:rPr>
          <w:rStyle w:val="Hyperlink"/>
          <w:rFonts w:ascii="Arial" w:hAnsi="Arial" w:cs="Arial"/>
          <w:b/>
          <w:sz w:val="22"/>
          <w:szCs w:val="22"/>
        </w:rPr>
      </w:pPr>
      <w:r w:rsidRPr="00DF1C8C">
        <w:rPr>
          <w:rFonts w:cs="Arial"/>
          <w:b/>
          <w:sz w:val="22"/>
          <w:szCs w:val="22"/>
          <w:u w:val="single"/>
        </w:rPr>
        <w:t>Links to forms:</w:t>
      </w:r>
    </w:p>
    <w:p w:rsidR="00C1469B" w:rsidRPr="009B1BC4" w:rsidRDefault="00C1469B" w:rsidP="00C1469B">
      <w:pPr>
        <w:jc w:val="both"/>
        <w:rPr>
          <w:rStyle w:val="Hyperlink"/>
          <w:rFonts w:ascii="Arial" w:hAnsi="Arial" w:cs="Arial"/>
          <w:sz w:val="22"/>
          <w:szCs w:val="22"/>
        </w:rPr>
      </w:pPr>
    </w:p>
    <w:p w:rsidR="0012742F" w:rsidRDefault="0012742F" w:rsidP="0012742F">
      <w:pPr>
        <w:pStyle w:val="NormalWeb"/>
        <w:shd w:val="clear" w:color="auto" w:fill="FFFFFF"/>
        <w:spacing w:before="0" w:beforeAutospacing="0" w:after="150" w:afterAutospacing="0"/>
        <w:rPr>
          <w:rFonts w:ascii="Arial" w:hAnsi="Arial" w:cs="Arial"/>
          <w:color w:val="000000"/>
          <w:sz w:val="21"/>
          <w:szCs w:val="21"/>
        </w:rPr>
      </w:pPr>
      <w:hyperlink r:id="rId8" w:history="1">
        <w:r>
          <w:rPr>
            <w:rStyle w:val="Hyperlink"/>
            <w:rFonts w:ascii="Arial" w:hAnsi="Arial" w:cs="Arial"/>
            <w:color w:val="337AB7"/>
            <w:sz w:val="21"/>
            <w:szCs w:val="21"/>
          </w:rPr>
          <w:t xml:space="preserve">A 'Statement of Interests' </w:t>
        </w:r>
        <w:proofErr w:type="gramStart"/>
        <w:r>
          <w:rPr>
            <w:rStyle w:val="Hyperlink"/>
            <w:rFonts w:ascii="Arial" w:hAnsi="Arial" w:cs="Arial"/>
            <w:color w:val="337AB7"/>
            <w:sz w:val="21"/>
            <w:szCs w:val="21"/>
          </w:rPr>
          <w:t>form</w:t>
        </w:r>
        <w:proofErr w:type="gramEnd"/>
      </w:hyperlink>
    </w:p>
    <w:p w:rsidR="0012742F" w:rsidRDefault="0012742F" w:rsidP="0012742F">
      <w:pPr>
        <w:pStyle w:val="NormalWeb"/>
        <w:shd w:val="clear" w:color="auto" w:fill="FFFFFF"/>
        <w:spacing w:before="0" w:beforeAutospacing="0" w:after="150" w:afterAutospacing="0"/>
        <w:rPr>
          <w:rFonts w:ascii="Arial" w:hAnsi="Arial" w:cs="Arial"/>
          <w:color w:val="000000"/>
          <w:sz w:val="21"/>
          <w:szCs w:val="21"/>
        </w:rPr>
      </w:pPr>
      <w:hyperlink r:id="rId9" w:history="1">
        <w:r>
          <w:rPr>
            <w:rStyle w:val="Hyperlink"/>
            <w:rFonts w:ascii="Arial" w:hAnsi="Arial" w:cs="Arial"/>
            <w:color w:val="337AB7"/>
            <w:sz w:val="21"/>
            <w:szCs w:val="21"/>
          </w:rPr>
          <w:t xml:space="preserve">A 'Statement of Nil Interests' </w:t>
        </w:r>
        <w:proofErr w:type="gramStart"/>
        <w:r>
          <w:rPr>
            <w:rStyle w:val="Hyperlink"/>
            <w:rFonts w:ascii="Arial" w:hAnsi="Arial" w:cs="Arial"/>
            <w:color w:val="337AB7"/>
            <w:sz w:val="21"/>
            <w:szCs w:val="21"/>
          </w:rPr>
          <w:t>form</w:t>
        </w:r>
        <w:proofErr w:type="gramEnd"/>
      </w:hyperlink>
    </w:p>
    <w:p w:rsidR="00C1469B" w:rsidRPr="00D9169D" w:rsidRDefault="00C1469B" w:rsidP="00C1469B">
      <w:pPr>
        <w:jc w:val="both"/>
        <w:rPr>
          <w:rFonts w:cs="Arial"/>
          <w:color w:val="FF0000"/>
          <w:sz w:val="22"/>
          <w:szCs w:val="22"/>
        </w:rPr>
      </w:pPr>
    </w:p>
    <w:p w:rsidR="00C1469B" w:rsidRPr="00D9169D" w:rsidRDefault="00043D46" w:rsidP="00C1469B">
      <w:pPr>
        <w:jc w:val="both"/>
        <w:rPr>
          <w:rFonts w:cs="Arial"/>
          <w:sz w:val="22"/>
          <w:szCs w:val="22"/>
        </w:rPr>
      </w:pPr>
      <w:r w:rsidRPr="00043D46">
        <w:rPr>
          <w:rFonts w:cs="Arial"/>
          <w:sz w:val="22"/>
          <w:szCs w:val="22"/>
        </w:rPr>
        <w:t xml:space="preserve">Or Print and Post </w:t>
      </w:r>
      <w:r w:rsidR="009B1BC4">
        <w:rPr>
          <w:rFonts w:cs="Arial"/>
          <w:sz w:val="22"/>
          <w:szCs w:val="22"/>
        </w:rPr>
        <w:t>Completed Form to</w:t>
      </w:r>
      <w:r w:rsidRPr="00043D46">
        <w:rPr>
          <w:rFonts w:cs="Arial"/>
          <w:sz w:val="22"/>
          <w:szCs w:val="22"/>
        </w:rPr>
        <w:t>:</w:t>
      </w:r>
      <w:r w:rsidRPr="00043D46">
        <w:rPr>
          <w:rFonts w:cs="Arial"/>
          <w:sz w:val="22"/>
          <w:szCs w:val="22"/>
        </w:rPr>
        <w:tab/>
      </w:r>
      <w:r w:rsidRPr="00043D46">
        <w:rPr>
          <w:rFonts w:cs="Arial"/>
          <w:sz w:val="22"/>
          <w:szCs w:val="22"/>
        </w:rPr>
        <w:tab/>
      </w:r>
    </w:p>
    <w:p w:rsidR="00C1469B" w:rsidRPr="00D9169D" w:rsidRDefault="00043D46" w:rsidP="00C1469B">
      <w:pPr>
        <w:ind w:left="2880" w:firstLine="720"/>
        <w:jc w:val="both"/>
        <w:rPr>
          <w:rFonts w:cs="Arial"/>
          <w:b/>
          <w:i/>
          <w:sz w:val="22"/>
          <w:szCs w:val="22"/>
        </w:rPr>
      </w:pPr>
      <w:r w:rsidRPr="00043D46">
        <w:rPr>
          <w:rFonts w:cs="Arial"/>
          <w:b/>
          <w:i/>
          <w:sz w:val="22"/>
          <w:szCs w:val="22"/>
        </w:rPr>
        <w:t>Ethics in Public Office</w:t>
      </w:r>
      <w:r w:rsidRPr="00043D46">
        <w:rPr>
          <w:rFonts w:cs="Arial"/>
          <w:b/>
          <w:i/>
          <w:sz w:val="22"/>
          <w:szCs w:val="22"/>
        </w:rPr>
        <w:tab/>
      </w:r>
      <w:r w:rsidRPr="00043D46">
        <w:rPr>
          <w:rFonts w:cs="Arial"/>
          <w:b/>
          <w:i/>
          <w:sz w:val="22"/>
          <w:szCs w:val="22"/>
        </w:rPr>
        <w:tab/>
        <w:t xml:space="preserve"> </w:t>
      </w:r>
    </w:p>
    <w:p w:rsidR="00C1469B" w:rsidRPr="00D9169D" w:rsidRDefault="00043D46" w:rsidP="00C1469B">
      <w:pPr>
        <w:ind w:left="2880" w:firstLine="720"/>
        <w:jc w:val="both"/>
        <w:rPr>
          <w:rFonts w:cs="Arial"/>
          <w:b/>
          <w:i/>
          <w:sz w:val="22"/>
          <w:szCs w:val="22"/>
        </w:rPr>
      </w:pPr>
      <w:r w:rsidRPr="00043D46">
        <w:rPr>
          <w:rFonts w:cs="Arial"/>
          <w:b/>
          <w:i/>
          <w:sz w:val="22"/>
          <w:szCs w:val="22"/>
        </w:rPr>
        <w:t xml:space="preserve">Health Business Services, </w:t>
      </w:r>
      <w:r w:rsidRPr="00043D46">
        <w:rPr>
          <w:rFonts w:cs="Arial"/>
          <w:b/>
          <w:i/>
          <w:sz w:val="22"/>
          <w:szCs w:val="22"/>
        </w:rPr>
        <w:tab/>
      </w:r>
      <w:r w:rsidRPr="00043D46">
        <w:rPr>
          <w:rFonts w:cs="Arial"/>
          <w:b/>
          <w:i/>
          <w:sz w:val="22"/>
          <w:szCs w:val="22"/>
        </w:rPr>
        <w:tab/>
      </w:r>
      <w:r w:rsidRPr="00043D46">
        <w:rPr>
          <w:rFonts w:cs="Arial"/>
          <w:b/>
          <w:i/>
          <w:sz w:val="22"/>
          <w:szCs w:val="22"/>
        </w:rPr>
        <w:tab/>
      </w:r>
    </w:p>
    <w:p w:rsidR="00C1469B" w:rsidRPr="00D9169D" w:rsidRDefault="00043D46" w:rsidP="00C1469B">
      <w:pPr>
        <w:ind w:left="2880" w:firstLine="720"/>
        <w:jc w:val="both"/>
        <w:rPr>
          <w:rFonts w:cs="Arial"/>
          <w:b/>
          <w:i/>
          <w:sz w:val="22"/>
          <w:szCs w:val="22"/>
        </w:rPr>
      </w:pPr>
      <w:r w:rsidRPr="00043D46">
        <w:rPr>
          <w:rFonts w:cs="Arial"/>
          <w:b/>
          <w:i/>
          <w:sz w:val="22"/>
          <w:szCs w:val="22"/>
        </w:rPr>
        <w:t xml:space="preserve">20-23 Merchants Quay </w:t>
      </w:r>
    </w:p>
    <w:p w:rsidR="00C1469B" w:rsidRPr="00D9169D" w:rsidRDefault="00043D46" w:rsidP="00C1469B">
      <w:pPr>
        <w:ind w:left="2880" w:firstLine="720"/>
        <w:jc w:val="both"/>
        <w:rPr>
          <w:rFonts w:cs="Arial"/>
          <w:b/>
          <w:i/>
          <w:sz w:val="22"/>
          <w:szCs w:val="22"/>
        </w:rPr>
      </w:pPr>
      <w:r w:rsidRPr="00043D46">
        <w:rPr>
          <w:rFonts w:cs="Arial"/>
          <w:b/>
          <w:i/>
          <w:sz w:val="22"/>
          <w:szCs w:val="22"/>
        </w:rPr>
        <w:t>Dublin 8.  DO8 DXW6</w:t>
      </w:r>
      <w:bookmarkStart w:id="2" w:name="_MON_1576581203"/>
      <w:bookmarkStart w:id="3" w:name="_MON_1576581183"/>
      <w:bookmarkEnd w:id="2"/>
      <w:bookmarkEnd w:id="3"/>
    </w:p>
    <w:p w:rsidR="00C1469B" w:rsidRPr="00D9169D" w:rsidRDefault="00C1469B" w:rsidP="00C1469B">
      <w:pPr>
        <w:jc w:val="both"/>
        <w:rPr>
          <w:rFonts w:cs="Arial"/>
          <w:color w:val="FF0000"/>
          <w:sz w:val="22"/>
          <w:szCs w:val="22"/>
        </w:rPr>
      </w:pPr>
    </w:p>
    <w:p w:rsidR="00C1469B" w:rsidRPr="00D9169D" w:rsidRDefault="00043D46" w:rsidP="00C1469B">
      <w:pPr>
        <w:jc w:val="both"/>
        <w:rPr>
          <w:rFonts w:cs="Arial"/>
          <w:color w:val="FF0000"/>
          <w:sz w:val="22"/>
          <w:szCs w:val="22"/>
        </w:rPr>
      </w:pPr>
      <w:r w:rsidRPr="00043D46">
        <w:rPr>
          <w:rFonts w:cs="Arial"/>
          <w:sz w:val="22"/>
          <w:szCs w:val="22"/>
          <w:lang w:val="ga-IE"/>
        </w:rPr>
        <w:t>Any persons who occupy more than one designated position of employment</w:t>
      </w:r>
      <w:r w:rsidRPr="00043D46">
        <w:rPr>
          <w:rFonts w:cs="Arial"/>
          <w:sz w:val="22"/>
          <w:szCs w:val="22"/>
          <w:lang w:val="en-IE"/>
        </w:rPr>
        <w:t xml:space="preserve"> or occupy a designated position of employment</w:t>
      </w:r>
      <w:r w:rsidRPr="00043D46">
        <w:rPr>
          <w:rFonts w:cs="Arial"/>
          <w:sz w:val="22"/>
          <w:szCs w:val="22"/>
          <w:lang w:val="ga-IE"/>
        </w:rPr>
        <w:t xml:space="preserve"> in addition to holding a designated directorship are required to furnish a </w:t>
      </w:r>
      <w:r w:rsidRPr="00043D46">
        <w:rPr>
          <w:rFonts w:cs="Arial"/>
          <w:sz w:val="22"/>
          <w:szCs w:val="22"/>
        </w:rPr>
        <w:t>S</w:t>
      </w:r>
      <w:r w:rsidRPr="00043D46">
        <w:rPr>
          <w:rFonts w:cs="Arial"/>
          <w:sz w:val="22"/>
          <w:szCs w:val="22"/>
          <w:lang w:val="ga-IE"/>
        </w:rPr>
        <w:t xml:space="preserve">tatement </w:t>
      </w:r>
      <w:r w:rsidRPr="00043D46">
        <w:rPr>
          <w:rFonts w:cs="Arial"/>
          <w:sz w:val="22"/>
          <w:szCs w:val="22"/>
        </w:rPr>
        <w:t>o</w:t>
      </w:r>
      <w:r w:rsidRPr="00043D46">
        <w:rPr>
          <w:rFonts w:cs="Arial"/>
          <w:sz w:val="22"/>
          <w:szCs w:val="22"/>
          <w:lang w:val="ga-IE"/>
        </w:rPr>
        <w:t xml:space="preserve">f </w:t>
      </w:r>
      <w:r w:rsidRPr="00043D46">
        <w:rPr>
          <w:rFonts w:cs="Arial"/>
          <w:sz w:val="22"/>
          <w:szCs w:val="22"/>
        </w:rPr>
        <w:t>I</w:t>
      </w:r>
      <w:r w:rsidRPr="00043D46">
        <w:rPr>
          <w:rFonts w:cs="Arial"/>
          <w:sz w:val="22"/>
          <w:szCs w:val="22"/>
          <w:lang w:val="ga-IE"/>
        </w:rPr>
        <w:t xml:space="preserve">nterest </w:t>
      </w:r>
      <w:r w:rsidRPr="00043D46">
        <w:rPr>
          <w:rFonts w:cs="Arial"/>
          <w:sz w:val="22"/>
          <w:szCs w:val="22"/>
        </w:rPr>
        <w:t xml:space="preserve">with original signature </w:t>
      </w:r>
      <w:r w:rsidRPr="00043D46">
        <w:rPr>
          <w:rFonts w:cs="Arial"/>
          <w:b/>
          <w:bCs/>
          <w:i/>
          <w:iCs/>
          <w:sz w:val="22"/>
          <w:szCs w:val="22"/>
          <w:lang w:val="ga-IE"/>
        </w:rPr>
        <w:t>separately</w:t>
      </w:r>
      <w:r w:rsidRPr="00043D46">
        <w:rPr>
          <w:rFonts w:cs="Arial"/>
          <w:sz w:val="22"/>
          <w:szCs w:val="22"/>
          <w:lang w:val="ga-IE"/>
        </w:rPr>
        <w:t xml:space="preserve"> in respect of each designated directorship held or designated position occupied.</w:t>
      </w:r>
      <w:r w:rsidRPr="00043D46">
        <w:rPr>
          <w:rFonts w:cs="Arial"/>
          <w:color w:val="FF0000"/>
          <w:sz w:val="22"/>
          <w:szCs w:val="22"/>
          <w:lang w:val="ga-IE"/>
        </w:rPr>
        <w:t xml:space="preserve"> </w:t>
      </w:r>
    </w:p>
    <w:p w:rsidR="00C1469B" w:rsidRPr="00D9169D" w:rsidRDefault="00C1469B" w:rsidP="00C1469B">
      <w:pPr>
        <w:jc w:val="both"/>
        <w:rPr>
          <w:rFonts w:cs="Arial"/>
          <w:color w:val="FF0000"/>
          <w:sz w:val="22"/>
          <w:szCs w:val="22"/>
        </w:rPr>
      </w:pPr>
    </w:p>
    <w:p w:rsidR="00C1469B" w:rsidRPr="00D9169D" w:rsidRDefault="00043D46" w:rsidP="00C1469B">
      <w:pPr>
        <w:jc w:val="both"/>
        <w:rPr>
          <w:rFonts w:cs="Arial"/>
          <w:sz w:val="22"/>
          <w:szCs w:val="22"/>
        </w:rPr>
      </w:pPr>
      <w:r w:rsidRPr="00043D46">
        <w:rPr>
          <w:rFonts w:cs="Arial"/>
          <w:color w:val="000000"/>
          <w:sz w:val="22"/>
          <w:szCs w:val="22"/>
        </w:rPr>
        <w:t xml:space="preserve">If you have been appointed to a post within the HSE during 2019 or if you have left the HSE during 2019 you must furnish a statement covering the period from the date of your appointment up to the date on which your appointment ended. </w:t>
      </w:r>
      <w:r w:rsidRPr="00043D46">
        <w:rPr>
          <w:rFonts w:cs="Arial"/>
          <w:sz w:val="22"/>
          <w:szCs w:val="22"/>
        </w:rPr>
        <w:t xml:space="preserve">This statement must be furnished </w:t>
      </w:r>
      <w:r w:rsidRPr="00043D46">
        <w:rPr>
          <w:rFonts w:cs="Arial"/>
          <w:b/>
          <w:i/>
          <w:sz w:val="22"/>
          <w:szCs w:val="22"/>
        </w:rPr>
        <w:t>no later than 31/1/2020.</w:t>
      </w:r>
      <w:r w:rsidRPr="00043D46">
        <w:rPr>
          <w:rFonts w:cs="Arial"/>
          <w:sz w:val="22"/>
          <w:szCs w:val="22"/>
        </w:rPr>
        <w:tab/>
      </w:r>
    </w:p>
    <w:p w:rsidR="00C1469B" w:rsidRPr="00D9169D" w:rsidRDefault="00C1469B" w:rsidP="00C1469B">
      <w:pPr>
        <w:jc w:val="both"/>
        <w:rPr>
          <w:rFonts w:cs="Arial"/>
          <w:b/>
          <w:sz w:val="22"/>
          <w:szCs w:val="22"/>
          <w:u w:val="single"/>
        </w:rPr>
      </w:pPr>
    </w:p>
    <w:p w:rsidR="00C1469B" w:rsidRPr="00D9169D" w:rsidRDefault="00043D46" w:rsidP="00C1469B">
      <w:pPr>
        <w:jc w:val="both"/>
        <w:rPr>
          <w:rFonts w:cs="Arial"/>
          <w:b/>
          <w:sz w:val="22"/>
          <w:szCs w:val="22"/>
          <w:u w:val="single"/>
        </w:rPr>
      </w:pPr>
      <w:r w:rsidRPr="00043D46">
        <w:rPr>
          <w:rFonts w:cs="Arial"/>
          <w:b/>
          <w:sz w:val="22"/>
          <w:szCs w:val="22"/>
          <w:u w:val="single"/>
        </w:rPr>
        <w:t>Further Information</w:t>
      </w:r>
    </w:p>
    <w:p w:rsidR="00C1469B" w:rsidRPr="00D9169D" w:rsidRDefault="00C1469B" w:rsidP="00C1469B">
      <w:pPr>
        <w:jc w:val="both"/>
        <w:rPr>
          <w:rFonts w:cs="Arial"/>
          <w:b/>
          <w:sz w:val="22"/>
          <w:szCs w:val="22"/>
          <w:u w:val="single"/>
        </w:rPr>
      </w:pPr>
    </w:p>
    <w:p w:rsidR="00C1469B" w:rsidRPr="00D9169D" w:rsidRDefault="00043D46" w:rsidP="00C1469B">
      <w:pPr>
        <w:jc w:val="both"/>
        <w:rPr>
          <w:rFonts w:cs="Arial"/>
          <w:sz w:val="22"/>
          <w:szCs w:val="22"/>
        </w:rPr>
      </w:pPr>
      <w:r w:rsidRPr="00043D46">
        <w:rPr>
          <w:rFonts w:cs="Arial"/>
          <w:sz w:val="22"/>
          <w:szCs w:val="22"/>
        </w:rPr>
        <w:t>If you require general advice relating to completion of forms etc. please contact</w:t>
      </w:r>
      <w:r w:rsidR="004C49DD">
        <w:rPr>
          <w:rFonts w:cs="Arial"/>
          <w:sz w:val="22"/>
          <w:szCs w:val="22"/>
        </w:rPr>
        <w:t xml:space="preserve"> the</w:t>
      </w:r>
      <w:r w:rsidRPr="00043D46">
        <w:rPr>
          <w:rFonts w:cs="Arial"/>
          <w:sz w:val="22"/>
          <w:szCs w:val="22"/>
        </w:rPr>
        <w:t xml:space="preserve"> Human Resources Department of Health Business Services at email </w:t>
      </w:r>
      <w:hyperlink r:id="rId10" w:history="1">
        <w:r w:rsidRPr="00043D46">
          <w:rPr>
            <w:rStyle w:val="Hyperlink"/>
            <w:rFonts w:ascii="Arial" w:hAnsi="Arial" w:cs="Arial"/>
            <w:sz w:val="22"/>
            <w:szCs w:val="22"/>
          </w:rPr>
          <w:t>ethicsinpublicoffice@hse.ie</w:t>
        </w:r>
      </w:hyperlink>
      <w:r w:rsidRPr="00043D46">
        <w:rPr>
          <w:rFonts w:cs="Arial"/>
          <w:sz w:val="22"/>
          <w:szCs w:val="22"/>
        </w:rPr>
        <w:t xml:space="preserve">.   </w:t>
      </w:r>
    </w:p>
    <w:p w:rsidR="00C1469B" w:rsidRPr="00D9169D" w:rsidRDefault="00043D46" w:rsidP="00C1469B">
      <w:pPr>
        <w:jc w:val="both"/>
        <w:rPr>
          <w:rFonts w:cs="Arial"/>
          <w:color w:val="FF0000"/>
          <w:sz w:val="22"/>
          <w:szCs w:val="22"/>
          <w:u w:val="single"/>
        </w:rPr>
      </w:pPr>
      <w:r w:rsidRPr="00043D46">
        <w:rPr>
          <w:rFonts w:cs="Arial"/>
          <w:sz w:val="22"/>
          <w:szCs w:val="22"/>
        </w:rPr>
        <w:t xml:space="preserve">However, if you require specific advice as to your obligations under the Ethics in Public Office Act 1995 and Standards in Public Office Act 2001, that is, whether an interest could materially </w:t>
      </w:r>
      <w:r w:rsidRPr="00043D46">
        <w:rPr>
          <w:rFonts w:cs="Arial"/>
          <w:sz w:val="22"/>
          <w:szCs w:val="22"/>
        </w:rPr>
        <w:lastRenderedPageBreak/>
        <w:t xml:space="preserve">influence you in the performance of your functions, please contact the Standards in Public Office Commission on 01-6395666 or email </w:t>
      </w:r>
      <w:hyperlink r:id="rId11" w:history="1">
        <w:r w:rsidRPr="00043D46">
          <w:rPr>
            <w:rStyle w:val="Hyperlink"/>
            <w:rFonts w:ascii="Arial" w:hAnsi="Arial" w:cs="Arial"/>
            <w:sz w:val="22"/>
            <w:szCs w:val="22"/>
          </w:rPr>
          <w:t>info@sipo.ie</w:t>
        </w:r>
      </w:hyperlink>
      <w:r w:rsidRPr="00043D46">
        <w:rPr>
          <w:rFonts w:cs="Arial"/>
          <w:sz w:val="22"/>
          <w:szCs w:val="22"/>
        </w:rPr>
        <w:t>.</w:t>
      </w:r>
      <w:r w:rsidR="00191074" w:rsidRPr="00D9169D">
        <w:rPr>
          <w:rFonts w:cs="Arial"/>
          <w:color w:val="FF0000"/>
          <w:sz w:val="22"/>
          <w:szCs w:val="22"/>
          <w:u w:val="single"/>
        </w:rPr>
        <w:t xml:space="preserve"> </w:t>
      </w:r>
    </w:p>
    <w:p w:rsidR="00B81711" w:rsidRPr="00D9169D" w:rsidRDefault="00B81711">
      <w:pPr>
        <w:rPr>
          <w:rFonts w:cs="Arial"/>
          <w:sz w:val="22"/>
          <w:szCs w:val="22"/>
        </w:rPr>
      </w:pPr>
    </w:p>
    <w:sectPr w:rsidR="00B81711" w:rsidRPr="00D9169D" w:rsidSect="00D45F6F">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1D495D" w15:done="0"/>
  <w15:commentEx w15:paraId="3D9448E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E0B76"/>
    <w:multiLevelType w:val="hybridMultilevel"/>
    <w:tmpl w:val="C6FC30CC"/>
    <w:lvl w:ilvl="0" w:tplc="2958703A">
      <w:start w:val="1"/>
      <w:numFmt w:val="lowerRoman"/>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5D31737A"/>
    <w:multiLevelType w:val="hybridMultilevel"/>
    <w:tmpl w:val="A000C8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cBride">
    <w15:presenceInfo w15:providerId="AD" w15:userId="S-1-5-21-3741593784-2899681647-1123851950-2048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69B"/>
    <w:rsid w:val="00043D46"/>
    <w:rsid w:val="0012742F"/>
    <w:rsid w:val="00191074"/>
    <w:rsid w:val="00453D27"/>
    <w:rsid w:val="004C49DD"/>
    <w:rsid w:val="009B1BC4"/>
    <w:rsid w:val="00B81711"/>
    <w:rsid w:val="00C07E01"/>
    <w:rsid w:val="00C1469B"/>
    <w:rsid w:val="00D45F6F"/>
    <w:rsid w:val="00D9169D"/>
    <w:rsid w:val="00DF1C8C"/>
    <w:rsid w:val="00EA67D6"/>
    <w:rsid w:val="00EE68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9B"/>
    <w:pPr>
      <w:spacing w:after="0" w:line="240" w:lineRule="auto"/>
    </w:pPr>
    <w:rPr>
      <w:rFonts w:ascii="Arial" w:eastAsia="MS Minngs"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9B"/>
    <w:rPr>
      <w:rFonts w:ascii="Times New Roman" w:hAnsi="Times New Roman" w:cs="Times New Roman" w:hint="default"/>
      <w:color w:val="0000FF"/>
      <w:u w:val="single"/>
    </w:rPr>
  </w:style>
  <w:style w:type="paragraph" w:styleId="ListParagraph">
    <w:name w:val="List Paragraph"/>
    <w:basedOn w:val="Normal"/>
    <w:uiPriority w:val="34"/>
    <w:qFormat/>
    <w:rsid w:val="00C1469B"/>
    <w:pPr>
      <w:ind w:left="720"/>
      <w:contextualSpacing/>
    </w:pPr>
  </w:style>
  <w:style w:type="character" w:customStyle="1" w:styleId="InitialStyle">
    <w:name w:val="InitialStyle"/>
    <w:rsid w:val="00C1469B"/>
    <w:rPr>
      <w:rFonts w:ascii="Courier New" w:hAnsi="Courier New" w:cs="Courier New" w:hint="default"/>
      <w:color w:val="auto"/>
      <w:spacing w:val="0"/>
      <w:sz w:val="24"/>
      <w:szCs w:val="24"/>
    </w:rPr>
  </w:style>
  <w:style w:type="character" w:styleId="CommentReference">
    <w:name w:val="annotation reference"/>
    <w:basedOn w:val="DefaultParagraphFont"/>
    <w:uiPriority w:val="99"/>
    <w:semiHidden/>
    <w:unhideWhenUsed/>
    <w:rsid w:val="00D9169D"/>
    <w:rPr>
      <w:sz w:val="16"/>
      <w:szCs w:val="16"/>
    </w:rPr>
  </w:style>
  <w:style w:type="paragraph" w:styleId="CommentText">
    <w:name w:val="annotation text"/>
    <w:basedOn w:val="Normal"/>
    <w:link w:val="CommentTextChar"/>
    <w:uiPriority w:val="99"/>
    <w:semiHidden/>
    <w:unhideWhenUsed/>
    <w:rsid w:val="00D9169D"/>
    <w:rPr>
      <w:sz w:val="20"/>
    </w:rPr>
  </w:style>
  <w:style w:type="character" w:customStyle="1" w:styleId="CommentTextChar">
    <w:name w:val="Comment Text Char"/>
    <w:basedOn w:val="DefaultParagraphFont"/>
    <w:link w:val="CommentText"/>
    <w:uiPriority w:val="99"/>
    <w:semiHidden/>
    <w:rsid w:val="00D9169D"/>
    <w:rPr>
      <w:rFonts w:ascii="Arial" w:eastAsia="MS Minngs"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169D"/>
    <w:rPr>
      <w:b/>
      <w:bCs/>
    </w:rPr>
  </w:style>
  <w:style w:type="character" w:customStyle="1" w:styleId="CommentSubjectChar">
    <w:name w:val="Comment Subject Char"/>
    <w:basedOn w:val="CommentTextChar"/>
    <w:link w:val="CommentSubject"/>
    <w:uiPriority w:val="99"/>
    <w:semiHidden/>
    <w:rsid w:val="00D9169D"/>
    <w:rPr>
      <w:rFonts w:ascii="Arial" w:eastAsia="MS Minngs" w:hAnsi="Arial" w:cs="Times New Roman"/>
      <w:b/>
      <w:bCs/>
      <w:sz w:val="20"/>
      <w:szCs w:val="20"/>
      <w:lang w:val="en-GB"/>
    </w:rPr>
  </w:style>
  <w:style w:type="paragraph" w:styleId="BalloonText">
    <w:name w:val="Balloon Text"/>
    <w:basedOn w:val="Normal"/>
    <w:link w:val="BalloonTextChar"/>
    <w:uiPriority w:val="99"/>
    <w:semiHidden/>
    <w:unhideWhenUsed/>
    <w:rsid w:val="00D91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9D"/>
    <w:rPr>
      <w:rFonts w:ascii="Segoe UI" w:eastAsia="MS Minngs" w:hAnsi="Segoe UI" w:cs="Segoe UI"/>
      <w:sz w:val="18"/>
      <w:szCs w:val="18"/>
      <w:lang w:val="en-GB"/>
    </w:rPr>
  </w:style>
  <w:style w:type="paragraph" w:styleId="Revision">
    <w:name w:val="Revision"/>
    <w:hidden/>
    <w:uiPriority w:val="99"/>
    <w:semiHidden/>
    <w:rsid w:val="00191074"/>
    <w:pPr>
      <w:spacing w:after="0" w:line="240" w:lineRule="auto"/>
    </w:pPr>
    <w:rPr>
      <w:rFonts w:ascii="Arial" w:eastAsia="MS Minngs" w:hAnsi="Arial" w:cs="Times New Roman"/>
      <w:sz w:val="24"/>
      <w:szCs w:val="20"/>
      <w:lang w:val="en-GB"/>
    </w:rPr>
  </w:style>
  <w:style w:type="paragraph" w:styleId="NormalWeb">
    <w:name w:val="Normal (Web)"/>
    <w:basedOn w:val="Normal"/>
    <w:uiPriority w:val="99"/>
    <w:semiHidden/>
    <w:unhideWhenUsed/>
    <w:rsid w:val="0012742F"/>
    <w:pPr>
      <w:spacing w:before="100" w:beforeAutospacing="1" w:after="100" w:afterAutospacing="1"/>
    </w:pPr>
    <w:rPr>
      <w:rFonts w:ascii="Times New Roman" w:eastAsia="Times New Roman" w:hAnsi="Times New Roman"/>
      <w:szCs w:val="24"/>
      <w:lang w:val="en-IE" w:eastAsia="en-IE"/>
    </w:rPr>
  </w:style>
</w:styles>
</file>

<file path=word/webSettings.xml><?xml version="1.0" encoding="utf-8"?>
<w:webSettings xmlns:r="http://schemas.openxmlformats.org/officeDocument/2006/relationships" xmlns:w="http://schemas.openxmlformats.org/wordprocessingml/2006/main">
  <w:divs>
    <w:div w:id="786389932">
      <w:bodyDiv w:val="1"/>
      <w:marLeft w:val="0"/>
      <w:marRight w:val="0"/>
      <w:marTop w:val="0"/>
      <w:marBottom w:val="0"/>
      <w:divBdr>
        <w:top w:val="none" w:sz="0" w:space="0" w:color="auto"/>
        <w:left w:val="none" w:sz="0" w:space="0" w:color="auto"/>
        <w:bottom w:val="none" w:sz="0" w:space="0" w:color="auto"/>
        <w:right w:val="none" w:sz="0" w:space="0" w:color="auto"/>
      </w:divBdr>
    </w:div>
    <w:div w:id="20576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ethics/2019-statement-of-interest-form.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thicsinpublicoffice@h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inpublicoffice@hse.ie" TargetMode="External"/><Relationship Id="rId11" Type="http://schemas.openxmlformats.org/officeDocument/2006/relationships/hyperlink" Target="mailto:info@sipo.ie" TargetMode="External"/><Relationship Id="rId5" Type="http://schemas.openxmlformats.org/officeDocument/2006/relationships/hyperlink" Target="http://www.sipo.ie/acts-and-codes/guidelines/public-servants/index.xml" TargetMode="External"/><Relationship Id="rId15" Type="http://schemas.microsoft.com/office/2011/relationships/commentsExtended" Target="commentsExtended.xml"/><Relationship Id="rId10" Type="http://schemas.openxmlformats.org/officeDocument/2006/relationships/hyperlink" Target="mailto:ethicsinpublicoffice@hse.ie" TargetMode="External"/><Relationship Id="rId4" Type="http://schemas.openxmlformats.org/officeDocument/2006/relationships/webSettings" Target="webSettings.xml"/><Relationship Id="rId9" Type="http://schemas.openxmlformats.org/officeDocument/2006/relationships/hyperlink" Target="https://www.hse.ie/eng/staff/resources/ethics/2019-statement-of-nil-interest-form.do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McBride</dc:creator>
  <cp:lastModifiedBy>Admin</cp:lastModifiedBy>
  <cp:revision>4</cp:revision>
  <dcterms:created xsi:type="dcterms:W3CDTF">2019-12-23T12:58:00Z</dcterms:created>
  <dcterms:modified xsi:type="dcterms:W3CDTF">2019-12-23T14:15:00Z</dcterms:modified>
</cp:coreProperties>
</file>